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F6CD" w14:textId="77777777" w:rsidR="0025332E" w:rsidRPr="0025332E" w:rsidRDefault="0025332E" w:rsidP="0025332E">
      <w:pPr>
        <w:suppressAutoHyphens w:val="0"/>
        <w:rPr>
          <w:ins w:id="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" w:author="Jaime Despree" w:date="2023-06-26T05:05:00Z">
            <w:rPr>
              <w:ins w:id="2" w:author="Jaime Despree" w:date="2023-06-26T05:05:00Z"/>
              <w:lang w:bidi="ar-SA"/>
            </w:rPr>
          </w:rPrChange>
        </w:rPr>
        <w:pPrChange w:id="3" w:author="Jaime Despree" w:date="2023-06-26T05:05:00Z">
          <w:pPr/>
        </w:pPrChange>
      </w:pPr>
      <w:ins w:id="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5" w:author="Jaime Despree" w:date="2023-06-26T05:05:00Z">
              <w:rPr>
                <w:lang w:bidi="ar-SA"/>
              </w:rPr>
            </w:rPrChange>
          </w:rPr>
          <w:t>HOY ES EL DÍA</w:t>
        </w:r>
      </w:ins>
    </w:p>
    <w:p w14:paraId="2B4ADB2F" w14:textId="77777777" w:rsidR="0025332E" w:rsidRPr="0025332E" w:rsidRDefault="0025332E" w:rsidP="0025332E">
      <w:pPr>
        <w:suppressAutoHyphens w:val="0"/>
        <w:rPr>
          <w:ins w:id="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" w:author="Jaime Despree" w:date="2023-06-26T05:05:00Z">
            <w:rPr>
              <w:ins w:id="8" w:author="Jaime Despree" w:date="2023-06-26T05:05:00Z"/>
              <w:lang w:bidi="ar-SA"/>
            </w:rPr>
          </w:rPrChange>
        </w:rPr>
        <w:pPrChange w:id="9" w:author="Jaime Despree" w:date="2023-06-26T05:05:00Z">
          <w:pPr/>
        </w:pPrChange>
      </w:pPr>
    </w:p>
    <w:p w14:paraId="71C76334" w14:textId="77777777" w:rsidR="0025332E" w:rsidRPr="0025332E" w:rsidRDefault="0025332E" w:rsidP="0025332E">
      <w:pPr>
        <w:suppressAutoHyphens w:val="0"/>
        <w:rPr>
          <w:ins w:id="1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" w:author="Jaime Despree" w:date="2023-06-26T05:05:00Z">
            <w:rPr>
              <w:ins w:id="12" w:author="Jaime Despree" w:date="2023-06-26T05:05:00Z"/>
              <w:lang w:bidi="ar-SA"/>
            </w:rPr>
          </w:rPrChange>
        </w:rPr>
        <w:pPrChange w:id="13" w:author="Jaime Despree" w:date="2023-06-26T05:05:00Z">
          <w:pPr/>
        </w:pPrChange>
      </w:pPr>
      <w:ins w:id="1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5" w:author="Jaime Despree" w:date="2023-06-26T05:05:00Z">
              <w:rPr>
                <w:lang w:bidi="ar-SA"/>
              </w:rPr>
            </w:rPrChange>
          </w:rPr>
          <w:t xml:space="preserve">Hoy es el día señalado </w:t>
        </w:r>
      </w:ins>
    </w:p>
    <w:p w14:paraId="0935A686" w14:textId="77777777" w:rsidR="0025332E" w:rsidRPr="0025332E" w:rsidRDefault="0025332E" w:rsidP="0025332E">
      <w:pPr>
        <w:suppressAutoHyphens w:val="0"/>
        <w:rPr>
          <w:ins w:id="1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" w:author="Jaime Despree" w:date="2023-06-26T05:05:00Z">
            <w:rPr>
              <w:ins w:id="18" w:author="Jaime Despree" w:date="2023-06-26T05:05:00Z"/>
              <w:lang w:bidi="ar-SA"/>
            </w:rPr>
          </w:rPrChange>
        </w:rPr>
        <w:pPrChange w:id="19" w:author="Jaime Despree" w:date="2023-06-26T05:05:00Z">
          <w:pPr/>
        </w:pPrChange>
      </w:pPr>
      <w:ins w:id="2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1" w:author="Jaime Despree" w:date="2023-06-26T05:05:00Z">
              <w:rPr>
                <w:lang w:bidi="ar-SA"/>
              </w:rPr>
            </w:rPrChange>
          </w:rPr>
          <w:t xml:space="preserve">para escribir el poema </w:t>
        </w:r>
      </w:ins>
    </w:p>
    <w:p w14:paraId="6A42140E" w14:textId="77777777" w:rsidR="0025332E" w:rsidRPr="0025332E" w:rsidRDefault="0025332E" w:rsidP="0025332E">
      <w:pPr>
        <w:suppressAutoHyphens w:val="0"/>
        <w:rPr>
          <w:ins w:id="2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3" w:author="Jaime Despree" w:date="2023-06-26T05:05:00Z">
            <w:rPr>
              <w:ins w:id="24" w:author="Jaime Despree" w:date="2023-06-26T05:05:00Z"/>
              <w:lang w:bidi="ar-SA"/>
            </w:rPr>
          </w:rPrChange>
        </w:rPr>
        <w:pPrChange w:id="25" w:author="Jaime Despree" w:date="2023-06-26T05:05:00Z">
          <w:pPr/>
        </w:pPrChange>
      </w:pPr>
      <w:ins w:id="2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7" w:author="Jaime Despree" w:date="2023-06-26T05:05:00Z">
              <w:rPr>
                <w:lang w:bidi="ar-SA"/>
              </w:rPr>
            </w:rPrChange>
          </w:rPr>
          <w:t xml:space="preserve">con el que siempre he soñado.  </w:t>
        </w:r>
      </w:ins>
    </w:p>
    <w:p w14:paraId="040851D4" w14:textId="77777777" w:rsidR="0025332E" w:rsidRPr="0025332E" w:rsidRDefault="0025332E" w:rsidP="0025332E">
      <w:pPr>
        <w:suppressAutoHyphens w:val="0"/>
        <w:rPr>
          <w:ins w:id="2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9" w:author="Jaime Despree" w:date="2023-06-26T05:05:00Z">
            <w:rPr>
              <w:ins w:id="30" w:author="Jaime Despree" w:date="2023-06-26T05:05:00Z"/>
              <w:lang w:bidi="ar-SA"/>
            </w:rPr>
          </w:rPrChange>
        </w:rPr>
        <w:pPrChange w:id="31" w:author="Jaime Despree" w:date="2023-06-26T05:05:00Z">
          <w:pPr/>
        </w:pPrChange>
      </w:pPr>
      <w:ins w:id="3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33" w:author="Jaime Despree" w:date="2023-06-26T05:05:00Z">
              <w:rPr>
                <w:lang w:bidi="ar-SA"/>
              </w:rPr>
            </w:rPrChange>
          </w:rPr>
          <w:t xml:space="preserve"> </w:t>
        </w:r>
      </w:ins>
    </w:p>
    <w:p w14:paraId="4E37E557" w14:textId="77777777" w:rsidR="0025332E" w:rsidRPr="0025332E" w:rsidRDefault="0025332E" w:rsidP="0025332E">
      <w:pPr>
        <w:suppressAutoHyphens w:val="0"/>
        <w:rPr>
          <w:ins w:id="3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5" w:author="Jaime Despree" w:date="2023-06-26T05:05:00Z">
            <w:rPr>
              <w:ins w:id="36" w:author="Jaime Despree" w:date="2023-06-26T05:05:00Z"/>
              <w:lang w:bidi="ar-SA"/>
            </w:rPr>
          </w:rPrChange>
        </w:rPr>
        <w:pPrChange w:id="37" w:author="Jaime Despree" w:date="2023-06-26T05:05:00Z">
          <w:pPr/>
        </w:pPrChange>
      </w:pPr>
      <w:ins w:id="3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39" w:author="Jaime Despree" w:date="2023-06-26T05:05:00Z">
              <w:rPr>
                <w:lang w:bidi="ar-SA"/>
              </w:rPr>
            </w:rPrChange>
          </w:rPr>
          <w:t xml:space="preserve">Hoy he recordado aquellos días sin tiempo. </w:t>
        </w:r>
      </w:ins>
    </w:p>
    <w:p w14:paraId="516624B4" w14:textId="77777777" w:rsidR="0025332E" w:rsidRPr="0025332E" w:rsidRDefault="0025332E" w:rsidP="0025332E">
      <w:pPr>
        <w:suppressAutoHyphens w:val="0"/>
        <w:rPr>
          <w:ins w:id="4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1" w:author="Jaime Despree" w:date="2023-06-26T05:05:00Z">
            <w:rPr>
              <w:ins w:id="42" w:author="Jaime Despree" w:date="2023-06-26T05:05:00Z"/>
              <w:lang w:bidi="ar-SA"/>
            </w:rPr>
          </w:rPrChange>
        </w:rPr>
        <w:pPrChange w:id="43" w:author="Jaime Despree" w:date="2023-06-26T05:05:00Z">
          <w:pPr/>
        </w:pPrChange>
      </w:pPr>
      <w:ins w:id="4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45" w:author="Jaime Despree" w:date="2023-06-26T05:05:00Z">
              <w:rPr>
                <w:lang w:bidi="ar-SA"/>
              </w:rPr>
            </w:rPrChange>
          </w:rPr>
          <w:t>Cuando llevabas la primavera en el rostro</w:t>
        </w:r>
      </w:ins>
    </w:p>
    <w:p w14:paraId="569AEF05" w14:textId="77777777" w:rsidR="0025332E" w:rsidRPr="0025332E" w:rsidRDefault="0025332E" w:rsidP="0025332E">
      <w:pPr>
        <w:suppressAutoHyphens w:val="0"/>
        <w:rPr>
          <w:ins w:id="4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7" w:author="Jaime Despree" w:date="2023-06-26T05:05:00Z">
            <w:rPr>
              <w:ins w:id="48" w:author="Jaime Despree" w:date="2023-06-26T05:05:00Z"/>
              <w:lang w:bidi="ar-SA"/>
            </w:rPr>
          </w:rPrChange>
        </w:rPr>
        <w:pPrChange w:id="49" w:author="Jaime Despree" w:date="2023-06-26T05:05:00Z">
          <w:pPr/>
        </w:pPrChange>
      </w:pPr>
      <w:ins w:id="5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51" w:author="Jaime Despree" w:date="2023-06-26T05:05:00Z">
              <w:rPr>
                <w:lang w:bidi="ar-SA"/>
              </w:rPr>
            </w:rPrChange>
          </w:rPr>
          <w:t xml:space="preserve">y la cálida brisa estival en tus labios. </w:t>
        </w:r>
      </w:ins>
    </w:p>
    <w:p w14:paraId="10D086A9" w14:textId="77777777" w:rsidR="0025332E" w:rsidRPr="0025332E" w:rsidRDefault="0025332E" w:rsidP="0025332E">
      <w:pPr>
        <w:suppressAutoHyphens w:val="0"/>
        <w:rPr>
          <w:ins w:id="5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3" w:author="Jaime Despree" w:date="2023-06-26T05:05:00Z">
            <w:rPr>
              <w:ins w:id="54" w:author="Jaime Despree" w:date="2023-06-26T05:05:00Z"/>
              <w:lang w:bidi="ar-SA"/>
            </w:rPr>
          </w:rPrChange>
        </w:rPr>
        <w:pPrChange w:id="55" w:author="Jaime Despree" w:date="2023-06-26T05:05:00Z">
          <w:pPr/>
        </w:pPrChange>
      </w:pPr>
    </w:p>
    <w:p w14:paraId="2ACAADD4" w14:textId="77777777" w:rsidR="0025332E" w:rsidRPr="0025332E" w:rsidRDefault="0025332E" w:rsidP="0025332E">
      <w:pPr>
        <w:suppressAutoHyphens w:val="0"/>
        <w:rPr>
          <w:ins w:id="5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7" w:author="Jaime Despree" w:date="2023-06-26T05:05:00Z">
            <w:rPr>
              <w:ins w:id="58" w:author="Jaime Despree" w:date="2023-06-26T05:05:00Z"/>
              <w:lang w:bidi="ar-SA"/>
            </w:rPr>
          </w:rPrChange>
        </w:rPr>
        <w:pPrChange w:id="59" w:author="Jaime Despree" w:date="2023-06-26T05:05:00Z">
          <w:pPr/>
        </w:pPrChange>
      </w:pPr>
      <w:ins w:id="6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61" w:author="Jaime Despree" w:date="2023-06-26T05:05:00Z">
              <w:rPr>
                <w:lang w:bidi="ar-SA"/>
              </w:rPr>
            </w:rPrChange>
          </w:rPr>
          <w:t>Hoy, cuando me tiemblan las manos</w:t>
        </w:r>
      </w:ins>
    </w:p>
    <w:p w14:paraId="3C7B6CD7" w14:textId="77777777" w:rsidR="0025332E" w:rsidRPr="0025332E" w:rsidRDefault="0025332E" w:rsidP="0025332E">
      <w:pPr>
        <w:suppressAutoHyphens w:val="0"/>
        <w:rPr>
          <w:ins w:id="6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3" w:author="Jaime Despree" w:date="2023-06-26T05:05:00Z">
            <w:rPr>
              <w:ins w:id="64" w:author="Jaime Despree" w:date="2023-06-26T05:05:00Z"/>
              <w:lang w:bidi="ar-SA"/>
            </w:rPr>
          </w:rPrChange>
        </w:rPr>
        <w:pPrChange w:id="65" w:author="Jaime Despree" w:date="2023-06-26T05:05:00Z">
          <w:pPr/>
        </w:pPrChange>
      </w:pPr>
      <w:ins w:id="6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67" w:author="Jaime Despree" w:date="2023-06-26T05:05:00Z">
              <w:rPr>
                <w:lang w:bidi="ar-SA"/>
              </w:rPr>
            </w:rPrChange>
          </w:rPr>
          <w:t>que se enredaban entre tus amistosos cabellos</w:t>
        </w:r>
      </w:ins>
    </w:p>
    <w:p w14:paraId="660B513D" w14:textId="77777777" w:rsidR="0025332E" w:rsidRPr="0025332E" w:rsidRDefault="0025332E" w:rsidP="0025332E">
      <w:pPr>
        <w:suppressAutoHyphens w:val="0"/>
        <w:rPr>
          <w:ins w:id="6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9" w:author="Jaime Despree" w:date="2023-06-26T05:05:00Z">
            <w:rPr>
              <w:ins w:id="70" w:author="Jaime Despree" w:date="2023-06-26T05:05:00Z"/>
              <w:lang w:bidi="ar-SA"/>
            </w:rPr>
          </w:rPrChange>
        </w:rPr>
        <w:pPrChange w:id="71" w:author="Jaime Despree" w:date="2023-06-26T05:05:00Z">
          <w:pPr/>
        </w:pPrChange>
      </w:pPr>
      <w:ins w:id="7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73" w:author="Jaime Despree" w:date="2023-06-26T05:05:00Z">
              <w:rPr>
                <w:lang w:bidi="ar-SA"/>
              </w:rPr>
            </w:rPrChange>
          </w:rPr>
          <w:t xml:space="preserve">en aquellas largas veladas en el paraíso. </w:t>
        </w:r>
      </w:ins>
    </w:p>
    <w:p w14:paraId="5B3888E5" w14:textId="77777777" w:rsidR="0025332E" w:rsidRPr="0025332E" w:rsidRDefault="0025332E" w:rsidP="0025332E">
      <w:pPr>
        <w:suppressAutoHyphens w:val="0"/>
        <w:rPr>
          <w:ins w:id="7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5" w:author="Jaime Despree" w:date="2023-06-26T05:05:00Z">
            <w:rPr>
              <w:ins w:id="76" w:author="Jaime Despree" w:date="2023-06-26T05:05:00Z"/>
              <w:lang w:bidi="ar-SA"/>
            </w:rPr>
          </w:rPrChange>
        </w:rPr>
        <w:pPrChange w:id="77" w:author="Jaime Despree" w:date="2023-06-26T05:05:00Z">
          <w:pPr/>
        </w:pPrChange>
      </w:pPr>
    </w:p>
    <w:p w14:paraId="22E89D13" w14:textId="77777777" w:rsidR="0025332E" w:rsidRPr="0025332E" w:rsidRDefault="0025332E" w:rsidP="0025332E">
      <w:pPr>
        <w:suppressAutoHyphens w:val="0"/>
        <w:rPr>
          <w:ins w:id="7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9" w:author="Jaime Despree" w:date="2023-06-26T05:05:00Z">
            <w:rPr>
              <w:ins w:id="80" w:author="Jaime Despree" w:date="2023-06-26T05:05:00Z"/>
              <w:lang w:bidi="ar-SA"/>
            </w:rPr>
          </w:rPrChange>
        </w:rPr>
        <w:pPrChange w:id="81" w:author="Jaime Despree" w:date="2023-06-26T05:05:00Z">
          <w:pPr/>
        </w:pPrChange>
      </w:pPr>
      <w:ins w:id="8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83" w:author="Jaime Despree" w:date="2023-06-26T05:05:00Z">
              <w:rPr>
                <w:lang w:bidi="ar-SA"/>
              </w:rPr>
            </w:rPrChange>
          </w:rPr>
          <w:t xml:space="preserve"> Hoy, que mi vista se aleja de mis ojos</w:t>
        </w:r>
      </w:ins>
    </w:p>
    <w:p w14:paraId="50DE9A3F" w14:textId="77777777" w:rsidR="0025332E" w:rsidRPr="0025332E" w:rsidRDefault="0025332E" w:rsidP="0025332E">
      <w:pPr>
        <w:suppressAutoHyphens w:val="0"/>
        <w:rPr>
          <w:ins w:id="8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5" w:author="Jaime Despree" w:date="2023-06-26T05:05:00Z">
            <w:rPr>
              <w:ins w:id="86" w:author="Jaime Despree" w:date="2023-06-26T05:05:00Z"/>
              <w:lang w:bidi="ar-SA"/>
            </w:rPr>
          </w:rPrChange>
        </w:rPr>
        <w:pPrChange w:id="87" w:author="Jaime Despree" w:date="2023-06-26T05:05:00Z">
          <w:pPr/>
        </w:pPrChange>
      </w:pPr>
      <w:ins w:id="8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89" w:author="Jaime Despree" w:date="2023-06-26T05:05:00Z">
              <w:rPr>
                <w:lang w:bidi="ar-SA"/>
              </w:rPr>
            </w:rPrChange>
          </w:rPr>
          <w:t>Y  mis pasos no encuentran el sendero</w:t>
        </w:r>
      </w:ins>
    </w:p>
    <w:p w14:paraId="06D05382" w14:textId="77777777" w:rsidR="0025332E" w:rsidRPr="0025332E" w:rsidRDefault="0025332E" w:rsidP="0025332E">
      <w:pPr>
        <w:suppressAutoHyphens w:val="0"/>
        <w:rPr>
          <w:ins w:id="9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1" w:author="Jaime Despree" w:date="2023-06-26T05:05:00Z">
            <w:rPr>
              <w:ins w:id="92" w:author="Jaime Despree" w:date="2023-06-26T05:05:00Z"/>
              <w:lang w:bidi="ar-SA"/>
            </w:rPr>
          </w:rPrChange>
        </w:rPr>
        <w:pPrChange w:id="93" w:author="Jaime Despree" w:date="2023-06-26T05:05:00Z">
          <w:pPr/>
        </w:pPrChange>
      </w:pPr>
      <w:ins w:id="9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95" w:author="Jaime Despree" w:date="2023-06-26T05:05:00Z">
              <w:rPr>
                <w:lang w:bidi="ar-SA"/>
              </w:rPr>
            </w:rPrChange>
          </w:rPr>
          <w:t xml:space="preserve">Quiero escribir mi poema más sincero. </w:t>
        </w:r>
      </w:ins>
    </w:p>
    <w:p w14:paraId="012055EE" w14:textId="77777777" w:rsidR="0025332E" w:rsidRPr="0025332E" w:rsidRDefault="0025332E" w:rsidP="0025332E">
      <w:pPr>
        <w:suppressAutoHyphens w:val="0"/>
        <w:rPr>
          <w:ins w:id="9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7" w:author="Jaime Despree" w:date="2023-06-26T05:05:00Z">
            <w:rPr>
              <w:ins w:id="98" w:author="Jaime Despree" w:date="2023-06-26T05:05:00Z"/>
              <w:lang w:bidi="ar-SA"/>
            </w:rPr>
          </w:rPrChange>
        </w:rPr>
        <w:pPrChange w:id="99" w:author="Jaime Despree" w:date="2023-06-26T05:05:00Z">
          <w:pPr/>
        </w:pPrChange>
      </w:pPr>
    </w:p>
    <w:p w14:paraId="508D4BAC" w14:textId="77777777" w:rsidR="0025332E" w:rsidRPr="0025332E" w:rsidRDefault="0025332E" w:rsidP="0025332E">
      <w:pPr>
        <w:suppressAutoHyphens w:val="0"/>
        <w:rPr>
          <w:ins w:id="10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1" w:author="Jaime Despree" w:date="2023-06-26T05:05:00Z">
            <w:rPr>
              <w:ins w:id="102" w:author="Jaime Despree" w:date="2023-06-26T05:05:00Z"/>
              <w:lang w:bidi="ar-SA"/>
            </w:rPr>
          </w:rPrChange>
        </w:rPr>
        <w:pPrChange w:id="103" w:author="Jaime Despree" w:date="2023-06-26T05:05:00Z">
          <w:pPr/>
        </w:pPrChange>
      </w:pPr>
      <w:ins w:id="10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05" w:author="Jaime Despree" w:date="2023-06-26T05:05:00Z">
              <w:rPr>
                <w:lang w:bidi="ar-SA"/>
              </w:rPr>
            </w:rPrChange>
          </w:rPr>
          <w:t>Hoy, que mis amaneceres ya son inciertos</w:t>
        </w:r>
      </w:ins>
    </w:p>
    <w:p w14:paraId="579CF8E0" w14:textId="77777777" w:rsidR="0025332E" w:rsidRPr="0025332E" w:rsidRDefault="0025332E" w:rsidP="0025332E">
      <w:pPr>
        <w:suppressAutoHyphens w:val="0"/>
        <w:rPr>
          <w:ins w:id="10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7" w:author="Jaime Despree" w:date="2023-06-26T05:05:00Z">
            <w:rPr>
              <w:ins w:id="108" w:author="Jaime Despree" w:date="2023-06-26T05:05:00Z"/>
              <w:lang w:bidi="ar-SA"/>
            </w:rPr>
          </w:rPrChange>
        </w:rPr>
        <w:pPrChange w:id="109" w:author="Jaime Despree" w:date="2023-06-26T05:05:00Z">
          <w:pPr/>
        </w:pPrChange>
      </w:pPr>
      <w:ins w:id="11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11" w:author="Jaime Despree" w:date="2023-06-26T05:05:00Z">
              <w:rPr>
                <w:lang w:bidi="ar-SA"/>
              </w:rPr>
            </w:rPrChange>
          </w:rPr>
          <w:t>Y la noche me tiende su oscuras manos</w:t>
        </w:r>
      </w:ins>
    </w:p>
    <w:p w14:paraId="3C048430" w14:textId="77777777" w:rsidR="0025332E" w:rsidRPr="0025332E" w:rsidRDefault="0025332E" w:rsidP="0025332E">
      <w:pPr>
        <w:suppressAutoHyphens w:val="0"/>
        <w:rPr>
          <w:ins w:id="11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3" w:author="Jaime Despree" w:date="2023-06-26T05:05:00Z">
            <w:rPr>
              <w:ins w:id="114" w:author="Jaime Despree" w:date="2023-06-26T05:05:00Z"/>
              <w:lang w:bidi="ar-SA"/>
            </w:rPr>
          </w:rPrChange>
        </w:rPr>
        <w:pPrChange w:id="115" w:author="Jaime Despree" w:date="2023-06-26T05:05:00Z">
          <w:pPr/>
        </w:pPrChange>
      </w:pPr>
      <w:ins w:id="11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17" w:author="Jaime Despree" w:date="2023-06-26T05:05:00Z">
              <w:rPr>
                <w:lang w:bidi="ar-SA"/>
              </w:rPr>
            </w:rPrChange>
          </w:rPr>
          <w:t>con la que me trato ya como hermanos,</w:t>
        </w:r>
      </w:ins>
    </w:p>
    <w:p w14:paraId="145004F9" w14:textId="77777777" w:rsidR="0025332E" w:rsidRPr="0025332E" w:rsidRDefault="0025332E" w:rsidP="0025332E">
      <w:pPr>
        <w:suppressAutoHyphens w:val="0"/>
        <w:rPr>
          <w:ins w:id="11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9" w:author="Jaime Despree" w:date="2023-06-26T05:05:00Z">
            <w:rPr>
              <w:ins w:id="120" w:author="Jaime Despree" w:date="2023-06-26T05:05:00Z"/>
              <w:lang w:bidi="ar-SA"/>
            </w:rPr>
          </w:rPrChange>
        </w:rPr>
        <w:pPrChange w:id="121" w:author="Jaime Despree" w:date="2023-06-26T05:05:00Z">
          <w:pPr/>
        </w:pPrChange>
      </w:pPr>
    </w:p>
    <w:p w14:paraId="5CDB8EA2" w14:textId="77777777" w:rsidR="0025332E" w:rsidRPr="0025332E" w:rsidRDefault="0025332E" w:rsidP="0025332E">
      <w:pPr>
        <w:suppressAutoHyphens w:val="0"/>
        <w:rPr>
          <w:ins w:id="12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3" w:author="Jaime Despree" w:date="2023-06-26T05:05:00Z">
            <w:rPr>
              <w:ins w:id="124" w:author="Jaime Despree" w:date="2023-06-26T05:05:00Z"/>
              <w:lang w:bidi="ar-SA"/>
            </w:rPr>
          </w:rPrChange>
        </w:rPr>
        <w:pPrChange w:id="125" w:author="Jaime Despree" w:date="2023-06-26T05:05:00Z">
          <w:pPr/>
        </w:pPrChange>
      </w:pPr>
      <w:ins w:id="12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27" w:author="Jaime Despree" w:date="2023-06-26T05:05:00Z">
              <w:rPr>
                <w:lang w:bidi="ar-SA"/>
              </w:rPr>
            </w:rPrChange>
          </w:rPr>
          <w:t>Hoy quiero dejar en tu memoria</w:t>
        </w:r>
      </w:ins>
    </w:p>
    <w:p w14:paraId="6DFBD64F" w14:textId="77777777" w:rsidR="0025332E" w:rsidRPr="0025332E" w:rsidRDefault="0025332E" w:rsidP="0025332E">
      <w:pPr>
        <w:suppressAutoHyphens w:val="0"/>
        <w:rPr>
          <w:ins w:id="12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9" w:author="Jaime Despree" w:date="2023-06-26T05:05:00Z">
            <w:rPr>
              <w:ins w:id="130" w:author="Jaime Despree" w:date="2023-06-26T05:05:00Z"/>
              <w:lang w:bidi="ar-SA"/>
            </w:rPr>
          </w:rPrChange>
        </w:rPr>
        <w:pPrChange w:id="131" w:author="Jaime Despree" w:date="2023-06-26T05:05:00Z">
          <w:pPr/>
        </w:pPrChange>
      </w:pPr>
      <w:ins w:id="13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33" w:author="Jaime Despree" w:date="2023-06-26T05:05:00Z">
              <w:rPr>
                <w:lang w:bidi="ar-SA"/>
              </w:rPr>
            </w:rPrChange>
          </w:rPr>
          <w:t>una flor que no se marchite</w:t>
        </w:r>
      </w:ins>
    </w:p>
    <w:p w14:paraId="71597F65" w14:textId="77777777" w:rsidR="0025332E" w:rsidRPr="0025332E" w:rsidRDefault="0025332E" w:rsidP="0025332E">
      <w:pPr>
        <w:suppressAutoHyphens w:val="0"/>
        <w:rPr>
          <w:ins w:id="13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5" w:author="Jaime Despree" w:date="2023-06-26T05:05:00Z">
            <w:rPr>
              <w:ins w:id="136" w:author="Jaime Despree" w:date="2023-06-26T05:05:00Z"/>
              <w:lang w:bidi="ar-SA"/>
            </w:rPr>
          </w:rPrChange>
        </w:rPr>
        <w:pPrChange w:id="137" w:author="Jaime Despree" w:date="2023-06-26T05:05:00Z">
          <w:pPr/>
        </w:pPrChange>
      </w:pPr>
      <w:ins w:id="13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39" w:author="Jaime Despree" w:date="2023-06-26T05:05:00Z">
              <w:rPr>
                <w:lang w:bidi="ar-SA"/>
              </w:rPr>
            </w:rPrChange>
          </w:rPr>
          <w:t xml:space="preserve">Un recuerdo que no se olvide. </w:t>
        </w:r>
      </w:ins>
    </w:p>
    <w:p w14:paraId="117938B6" w14:textId="77777777" w:rsidR="0025332E" w:rsidRPr="0025332E" w:rsidRDefault="0025332E" w:rsidP="0025332E">
      <w:pPr>
        <w:suppressAutoHyphens w:val="0"/>
        <w:rPr>
          <w:ins w:id="14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1" w:author="Jaime Despree" w:date="2023-06-26T05:05:00Z">
            <w:rPr>
              <w:ins w:id="142" w:author="Jaime Despree" w:date="2023-06-26T05:05:00Z"/>
              <w:lang w:bidi="ar-SA"/>
            </w:rPr>
          </w:rPrChange>
        </w:rPr>
        <w:pPrChange w:id="143" w:author="Jaime Despree" w:date="2023-06-26T05:05:00Z">
          <w:pPr/>
        </w:pPrChange>
      </w:pPr>
    </w:p>
    <w:p w14:paraId="72814AB2" w14:textId="77777777" w:rsidR="0025332E" w:rsidRPr="0025332E" w:rsidRDefault="0025332E" w:rsidP="0025332E">
      <w:pPr>
        <w:suppressAutoHyphens w:val="0"/>
        <w:rPr>
          <w:ins w:id="14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5" w:author="Jaime Despree" w:date="2023-06-26T05:05:00Z">
            <w:rPr>
              <w:ins w:id="146" w:author="Jaime Despree" w:date="2023-06-26T05:05:00Z"/>
              <w:lang w:bidi="ar-SA"/>
            </w:rPr>
          </w:rPrChange>
        </w:rPr>
        <w:pPrChange w:id="147" w:author="Jaime Despree" w:date="2023-06-26T05:05:00Z">
          <w:pPr/>
        </w:pPrChange>
      </w:pPr>
      <w:ins w:id="14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49" w:author="Jaime Despree" w:date="2023-06-26T05:05:00Z">
              <w:rPr>
                <w:lang w:bidi="ar-SA"/>
              </w:rPr>
            </w:rPrChange>
          </w:rPr>
          <w:t>Hoy quiero escribir el poema soñado</w:t>
        </w:r>
      </w:ins>
    </w:p>
    <w:p w14:paraId="651B91C9" w14:textId="77777777" w:rsidR="0025332E" w:rsidRPr="0025332E" w:rsidRDefault="0025332E" w:rsidP="0025332E">
      <w:pPr>
        <w:suppressAutoHyphens w:val="0"/>
        <w:rPr>
          <w:ins w:id="15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1" w:author="Jaime Despree" w:date="2023-06-26T05:05:00Z">
            <w:rPr>
              <w:ins w:id="152" w:author="Jaime Despree" w:date="2023-06-26T05:05:00Z"/>
              <w:lang w:bidi="ar-SA"/>
            </w:rPr>
          </w:rPrChange>
        </w:rPr>
        <w:pPrChange w:id="153" w:author="Jaime Despree" w:date="2023-06-26T05:05:00Z">
          <w:pPr/>
        </w:pPrChange>
      </w:pPr>
      <w:ins w:id="15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55" w:author="Jaime Despree" w:date="2023-06-26T05:05:00Z">
              <w:rPr>
                <w:lang w:bidi="ar-SA"/>
              </w:rPr>
            </w:rPrChange>
          </w:rPr>
          <w:t xml:space="preserve">Para  estar siempre a tu lado </w:t>
        </w:r>
      </w:ins>
    </w:p>
    <w:p w14:paraId="6DB4C76D" w14:textId="77777777" w:rsidR="0025332E" w:rsidRPr="0025332E" w:rsidRDefault="0025332E" w:rsidP="0025332E">
      <w:pPr>
        <w:suppressAutoHyphens w:val="0"/>
        <w:rPr>
          <w:ins w:id="15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7" w:author="Jaime Despree" w:date="2023-06-26T05:05:00Z">
            <w:rPr>
              <w:ins w:id="158" w:author="Jaime Despree" w:date="2023-06-26T05:05:00Z"/>
              <w:lang w:bidi="ar-SA"/>
            </w:rPr>
          </w:rPrChange>
        </w:rPr>
        <w:pPrChange w:id="159" w:author="Jaime Despree" w:date="2023-06-26T05:05:00Z">
          <w:pPr/>
        </w:pPrChange>
      </w:pPr>
      <w:ins w:id="16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61" w:author="Jaime Despree" w:date="2023-06-26T05:05:00Z">
              <w:rPr>
                <w:lang w:bidi="ar-SA"/>
              </w:rPr>
            </w:rPrChange>
          </w:rPr>
          <w:t xml:space="preserve">Cuando mi voz se haya apagado. </w:t>
        </w:r>
      </w:ins>
    </w:p>
    <w:p w14:paraId="4B5380A8" w14:textId="77777777" w:rsidR="0025332E" w:rsidRPr="0025332E" w:rsidRDefault="0025332E" w:rsidP="0025332E">
      <w:pPr>
        <w:suppressAutoHyphens w:val="0"/>
        <w:rPr>
          <w:ins w:id="16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3" w:author="Jaime Despree" w:date="2023-06-26T05:05:00Z">
            <w:rPr>
              <w:ins w:id="164" w:author="Jaime Despree" w:date="2023-06-26T05:05:00Z"/>
              <w:lang w:bidi="ar-SA"/>
            </w:rPr>
          </w:rPrChange>
        </w:rPr>
        <w:pPrChange w:id="165" w:author="Jaime Despree" w:date="2023-06-26T05:05:00Z">
          <w:pPr/>
        </w:pPrChange>
      </w:pPr>
    </w:p>
    <w:p w14:paraId="5D7B81C6" w14:textId="77777777" w:rsidR="0025332E" w:rsidRPr="0025332E" w:rsidRDefault="0025332E" w:rsidP="0025332E">
      <w:pPr>
        <w:suppressAutoHyphens w:val="0"/>
        <w:rPr>
          <w:ins w:id="16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7" w:author="Jaime Despree" w:date="2023-06-26T05:05:00Z">
            <w:rPr>
              <w:ins w:id="168" w:author="Jaime Despree" w:date="2023-06-26T05:05:00Z"/>
              <w:lang w:bidi="ar-SA"/>
            </w:rPr>
          </w:rPrChange>
        </w:rPr>
        <w:pPrChange w:id="169" w:author="Jaime Despree" w:date="2023-06-26T05:05:00Z">
          <w:pPr/>
        </w:pPrChange>
      </w:pPr>
      <w:ins w:id="17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71" w:author="Jaime Despree" w:date="2023-06-26T05:05:00Z">
              <w:rPr>
                <w:lang w:bidi="ar-SA"/>
              </w:rPr>
            </w:rPrChange>
          </w:rPr>
          <w:t xml:space="preserve">Hoy es el dia señalado por mi destino </w:t>
        </w:r>
      </w:ins>
    </w:p>
    <w:p w14:paraId="662E737A" w14:textId="77777777" w:rsidR="0025332E" w:rsidRPr="0025332E" w:rsidRDefault="0025332E" w:rsidP="0025332E">
      <w:pPr>
        <w:suppressAutoHyphens w:val="0"/>
        <w:rPr>
          <w:ins w:id="17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3" w:author="Jaime Despree" w:date="2023-06-26T05:05:00Z">
            <w:rPr>
              <w:ins w:id="174" w:author="Jaime Despree" w:date="2023-06-26T05:05:00Z"/>
              <w:lang w:bidi="ar-SA"/>
            </w:rPr>
          </w:rPrChange>
        </w:rPr>
        <w:pPrChange w:id="175" w:author="Jaime Despree" w:date="2023-06-26T05:05:00Z">
          <w:pPr/>
        </w:pPrChange>
      </w:pPr>
      <w:ins w:id="17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77" w:author="Jaime Despree" w:date="2023-06-26T05:05:00Z">
              <w:rPr>
                <w:lang w:bidi="ar-SA"/>
              </w:rPr>
            </w:rPrChange>
          </w:rPr>
          <w:t xml:space="preserve">para jugar con la vida mi última partida </w:t>
        </w:r>
      </w:ins>
    </w:p>
    <w:p w14:paraId="1F10F467" w14:textId="77777777" w:rsidR="0025332E" w:rsidRPr="0025332E" w:rsidRDefault="0025332E" w:rsidP="0025332E">
      <w:pPr>
        <w:suppressAutoHyphens w:val="0"/>
        <w:rPr>
          <w:ins w:id="17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9" w:author="Jaime Despree" w:date="2023-06-26T05:05:00Z">
            <w:rPr>
              <w:ins w:id="180" w:author="Jaime Despree" w:date="2023-06-26T05:05:00Z"/>
              <w:lang w:bidi="ar-SA"/>
            </w:rPr>
          </w:rPrChange>
        </w:rPr>
        <w:pPrChange w:id="181" w:author="Jaime Despree" w:date="2023-06-26T05:05:00Z">
          <w:pPr/>
        </w:pPrChange>
      </w:pPr>
      <w:ins w:id="18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83" w:author="Jaime Despree" w:date="2023-06-26T05:05:00Z">
              <w:rPr>
                <w:lang w:bidi="ar-SA"/>
              </w:rPr>
            </w:rPrChange>
          </w:rPr>
          <w:t>Aunque ya sé que ya está perdida.</w:t>
        </w:r>
      </w:ins>
    </w:p>
    <w:p w14:paraId="687CC82A" w14:textId="77777777" w:rsidR="0025332E" w:rsidRPr="0025332E" w:rsidRDefault="0025332E" w:rsidP="0025332E">
      <w:pPr>
        <w:suppressAutoHyphens w:val="0"/>
        <w:rPr>
          <w:ins w:id="18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5" w:author="Jaime Despree" w:date="2023-06-26T05:05:00Z">
            <w:rPr>
              <w:ins w:id="186" w:author="Jaime Despree" w:date="2023-06-26T05:05:00Z"/>
              <w:lang w:bidi="ar-SA"/>
            </w:rPr>
          </w:rPrChange>
        </w:rPr>
        <w:pPrChange w:id="187" w:author="Jaime Despree" w:date="2023-06-26T05:05:00Z">
          <w:pPr/>
        </w:pPrChange>
      </w:pPr>
    </w:p>
    <w:p w14:paraId="1617EEAB" w14:textId="77777777" w:rsidR="0025332E" w:rsidRPr="0025332E" w:rsidRDefault="0025332E" w:rsidP="0025332E">
      <w:pPr>
        <w:suppressAutoHyphens w:val="0"/>
        <w:rPr>
          <w:ins w:id="18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9" w:author="Jaime Despree" w:date="2023-06-26T05:05:00Z">
            <w:rPr>
              <w:ins w:id="190" w:author="Jaime Despree" w:date="2023-06-26T05:05:00Z"/>
              <w:lang w:bidi="ar-SA"/>
            </w:rPr>
          </w:rPrChange>
        </w:rPr>
        <w:pPrChange w:id="191" w:author="Jaime Despree" w:date="2023-06-26T05:05:00Z">
          <w:pPr/>
        </w:pPrChange>
      </w:pPr>
    </w:p>
    <w:p w14:paraId="2F2BCFD1" w14:textId="77777777" w:rsidR="0025332E" w:rsidRPr="0025332E" w:rsidRDefault="0025332E" w:rsidP="0025332E">
      <w:pPr>
        <w:suppressAutoHyphens w:val="0"/>
        <w:rPr>
          <w:ins w:id="19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3" w:author="Jaime Despree" w:date="2023-06-26T05:05:00Z">
            <w:rPr>
              <w:ins w:id="194" w:author="Jaime Despree" w:date="2023-06-26T05:05:00Z"/>
              <w:lang w:bidi="ar-SA"/>
            </w:rPr>
          </w:rPrChange>
        </w:rPr>
        <w:pPrChange w:id="195" w:author="Jaime Despree" w:date="2023-06-26T05:05:00Z">
          <w:pPr/>
        </w:pPrChange>
      </w:pPr>
    </w:p>
    <w:p w14:paraId="3ED05985" w14:textId="77777777" w:rsidR="0025332E" w:rsidRPr="0025332E" w:rsidRDefault="0025332E" w:rsidP="0025332E">
      <w:pPr>
        <w:suppressAutoHyphens w:val="0"/>
        <w:rPr>
          <w:ins w:id="19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7" w:author="Jaime Despree" w:date="2023-06-26T05:05:00Z">
            <w:rPr>
              <w:ins w:id="198" w:author="Jaime Despree" w:date="2023-06-26T05:05:00Z"/>
              <w:lang w:bidi="ar-SA"/>
            </w:rPr>
          </w:rPrChange>
        </w:rPr>
        <w:pPrChange w:id="199" w:author="Jaime Despree" w:date="2023-06-26T05:05:00Z">
          <w:pPr/>
        </w:pPrChange>
      </w:pPr>
      <w:ins w:id="20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1" w:author="Jaime Despree" w:date="2023-06-26T05:05:00Z">
              <w:rPr>
                <w:lang w:bidi="ar-SA"/>
              </w:rPr>
            </w:rPrChange>
          </w:rPr>
          <w:t>&lt;div class="tit"&gt;AÑORO&lt;/div&gt;</w:t>
        </w:r>
      </w:ins>
    </w:p>
    <w:p w14:paraId="5A071FED" w14:textId="77777777" w:rsidR="0025332E" w:rsidRPr="0025332E" w:rsidRDefault="0025332E" w:rsidP="0025332E">
      <w:pPr>
        <w:suppressAutoHyphens w:val="0"/>
        <w:rPr>
          <w:ins w:id="20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3" w:author="Jaime Despree" w:date="2023-06-26T05:05:00Z">
            <w:rPr>
              <w:ins w:id="204" w:author="Jaime Despree" w:date="2023-06-26T05:05:00Z"/>
              <w:lang w:bidi="ar-SA"/>
            </w:rPr>
          </w:rPrChange>
        </w:rPr>
        <w:pPrChange w:id="205" w:author="Jaime Despree" w:date="2023-06-26T05:05:00Z">
          <w:pPr/>
        </w:pPrChange>
      </w:pPr>
      <w:ins w:id="20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7" w:author="Jaime Despree" w:date="2023-06-26T05:05:00Z">
              <w:rPr>
                <w:lang w:bidi="ar-SA"/>
              </w:rPr>
            </w:rPrChange>
          </w:rPr>
          <w:t xml:space="preserve">    </w:t>
        </w:r>
      </w:ins>
    </w:p>
    <w:p w14:paraId="5E60B46B" w14:textId="77777777" w:rsidR="0025332E" w:rsidRPr="0025332E" w:rsidRDefault="0025332E" w:rsidP="0025332E">
      <w:pPr>
        <w:suppressAutoHyphens w:val="0"/>
        <w:rPr>
          <w:ins w:id="20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9" w:author="Jaime Despree" w:date="2023-06-26T05:05:00Z">
            <w:rPr>
              <w:ins w:id="210" w:author="Jaime Despree" w:date="2023-06-26T05:05:00Z"/>
              <w:lang w:bidi="ar-SA"/>
            </w:rPr>
          </w:rPrChange>
        </w:rPr>
        <w:pPrChange w:id="211" w:author="Jaime Despree" w:date="2023-06-26T05:05:00Z">
          <w:pPr/>
        </w:pPrChange>
      </w:pPr>
      <w:ins w:id="21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13" w:author="Jaime Despree" w:date="2023-06-26T05:05:00Z">
              <w:rPr>
                <w:lang w:bidi="ar-SA"/>
              </w:rPr>
            </w:rPrChange>
          </w:rPr>
          <w:t>La gracia de tu cintura,</w:t>
        </w:r>
      </w:ins>
    </w:p>
    <w:p w14:paraId="3EF6473C" w14:textId="77777777" w:rsidR="0025332E" w:rsidRPr="0025332E" w:rsidRDefault="0025332E" w:rsidP="0025332E">
      <w:pPr>
        <w:suppressAutoHyphens w:val="0"/>
        <w:rPr>
          <w:ins w:id="21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15" w:author="Jaime Despree" w:date="2023-06-26T05:05:00Z">
            <w:rPr>
              <w:ins w:id="216" w:author="Jaime Despree" w:date="2023-06-26T05:05:00Z"/>
              <w:lang w:bidi="ar-SA"/>
            </w:rPr>
          </w:rPrChange>
        </w:rPr>
        <w:pPrChange w:id="217" w:author="Jaime Despree" w:date="2023-06-26T05:05:00Z">
          <w:pPr/>
        </w:pPrChange>
      </w:pPr>
      <w:ins w:id="21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19" w:author="Jaime Despree" w:date="2023-06-26T05:05:00Z">
              <w:rPr>
                <w:lang w:bidi="ar-SA"/>
              </w:rPr>
            </w:rPrChange>
          </w:rPr>
          <w:t>el color de tu mirada,</w:t>
        </w:r>
      </w:ins>
    </w:p>
    <w:p w14:paraId="0917A4E3" w14:textId="77777777" w:rsidR="0025332E" w:rsidRPr="0025332E" w:rsidRDefault="0025332E" w:rsidP="0025332E">
      <w:pPr>
        <w:suppressAutoHyphens w:val="0"/>
        <w:rPr>
          <w:ins w:id="22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21" w:author="Jaime Despree" w:date="2023-06-26T05:05:00Z">
            <w:rPr>
              <w:ins w:id="222" w:author="Jaime Despree" w:date="2023-06-26T05:05:00Z"/>
              <w:lang w:bidi="ar-SA"/>
            </w:rPr>
          </w:rPrChange>
        </w:rPr>
        <w:pPrChange w:id="223" w:author="Jaime Despree" w:date="2023-06-26T05:05:00Z">
          <w:pPr/>
        </w:pPrChange>
      </w:pPr>
      <w:ins w:id="22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25" w:author="Jaime Despree" w:date="2023-06-26T05:05:00Z">
              <w:rPr>
                <w:lang w:bidi="ar-SA"/>
              </w:rPr>
            </w:rPrChange>
          </w:rPr>
          <w:t>el candor de tu sonrisa,</w:t>
        </w:r>
      </w:ins>
    </w:p>
    <w:p w14:paraId="6B1D5501" w14:textId="77777777" w:rsidR="0025332E" w:rsidRPr="0025332E" w:rsidRDefault="0025332E" w:rsidP="0025332E">
      <w:pPr>
        <w:suppressAutoHyphens w:val="0"/>
        <w:rPr>
          <w:ins w:id="22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27" w:author="Jaime Despree" w:date="2023-06-26T05:05:00Z">
            <w:rPr>
              <w:ins w:id="228" w:author="Jaime Despree" w:date="2023-06-26T05:05:00Z"/>
              <w:lang w:bidi="ar-SA"/>
            </w:rPr>
          </w:rPrChange>
        </w:rPr>
        <w:pPrChange w:id="229" w:author="Jaime Despree" w:date="2023-06-26T05:05:00Z">
          <w:pPr/>
        </w:pPrChange>
      </w:pPr>
      <w:ins w:id="23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31" w:author="Jaime Despree" w:date="2023-06-26T05:05:00Z">
              <w:rPr>
                <w:lang w:bidi="ar-SA"/>
              </w:rPr>
            </w:rPrChange>
          </w:rPr>
          <w:t>el sabor de tu besos,</w:t>
        </w:r>
      </w:ins>
    </w:p>
    <w:p w14:paraId="5F52FE93" w14:textId="77777777" w:rsidR="0025332E" w:rsidRPr="0025332E" w:rsidRDefault="0025332E" w:rsidP="0025332E">
      <w:pPr>
        <w:suppressAutoHyphens w:val="0"/>
        <w:rPr>
          <w:ins w:id="23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33" w:author="Jaime Despree" w:date="2023-06-26T05:05:00Z">
            <w:rPr>
              <w:ins w:id="234" w:author="Jaime Despree" w:date="2023-06-26T05:05:00Z"/>
              <w:lang w:bidi="ar-SA"/>
            </w:rPr>
          </w:rPrChange>
        </w:rPr>
        <w:pPrChange w:id="235" w:author="Jaime Despree" w:date="2023-06-26T05:05:00Z">
          <w:pPr/>
        </w:pPrChange>
      </w:pPr>
      <w:ins w:id="23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37" w:author="Jaime Despree" w:date="2023-06-26T05:05:00Z">
              <w:rPr>
                <w:lang w:bidi="ar-SA"/>
              </w:rPr>
            </w:rPrChange>
          </w:rPr>
          <w:t>el calor de tus caricias.</w:t>
        </w:r>
      </w:ins>
    </w:p>
    <w:p w14:paraId="0DFD26F2" w14:textId="77777777" w:rsidR="0025332E" w:rsidRPr="0025332E" w:rsidRDefault="0025332E" w:rsidP="0025332E">
      <w:pPr>
        <w:suppressAutoHyphens w:val="0"/>
        <w:rPr>
          <w:ins w:id="23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39" w:author="Jaime Despree" w:date="2023-06-26T05:05:00Z">
            <w:rPr>
              <w:ins w:id="240" w:author="Jaime Despree" w:date="2023-06-26T05:05:00Z"/>
              <w:lang w:bidi="ar-SA"/>
            </w:rPr>
          </w:rPrChange>
        </w:rPr>
        <w:pPrChange w:id="241" w:author="Jaime Despree" w:date="2023-06-26T05:05:00Z">
          <w:pPr/>
        </w:pPrChange>
      </w:pPr>
    </w:p>
    <w:p w14:paraId="43CBC7B6" w14:textId="77777777" w:rsidR="0025332E" w:rsidRPr="0025332E" w:rsidRDefault="0025332E" w:rsidP="0025332E">
      <w:pPr>
        <w:suppressAutoHyphens w:val="0"/>
        <w:rPr>
          <w:ins w:id="24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43" w:author="Jaime Despree" w:date="2023-06-26T05:05:00Z">
            <w:rPr>
              <w:ins w:id="244" w:author="Jaime Despree" w:date="2023-06-26T05:05:00Z"/>
              <w:lang w:bidi="ar-SA"/>
            </w:rPr>
          </w:rPrChange>
        </w:rPr>
        <w:pPrChange w:id="245" w:author="Jaime Despree" w:date="2023-06-26T05:05:00Z">
          <w:pPr/>
        </w:pPrChange>
      </w:pPr>
      <w:ins w:id="24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47" w:author="Jaime Despree" w:date="2023-06-26T05:05:00Z">
              <w:rPr>
                <w:lang w:bidi="ar-SA"/>
              </w:rPr>
            </w:rPrChange>
          </w:rPr>
          <w:t>Añoro las rosas de tu jardín,</w:t>
        </w:r>
      </w:ins>
    </w:p>
    <w:p w14:paraId="7BB97AFD" w14:textId="77777777" w:rsidR="0025332E" w:rsidRPr="0025332E" w:rsidRDefault="0025332E" w:rsidP="0025332E">
      <w:pPr>
        <w:suppressAutoHyphens w:val="0"/>
        <w:rPr>
          <w:ins w:id="24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49" w:author="Jaime Despree" w:date="2023-06-26T05:05:00Z">
            <w:rPr>
              <w:ins w:id="250" w:author="Jaime Despree" w:date="2023-06-26T05:05:00Z"/>
              <w:lang w:bidi="ar-SA"/>
            </w:rPr>
          </w:rPrChange>
        </w:rPr>
        <w:pPrChange w:id="251" w:author="Jaime Despree" w:date="2023-06-26T05:05:00Z">
          <w:pPr/>
        </w:pPrChange>
      </w:pPr>
      <w:ins w:id="25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53" w:author="Jaime Despree" w:date="2023-06-26T05:05:00Z">
              <w:rPr>
                <w:lang w:bidi="ar-SA"/>
              </w:rPr>
            </w:rPrChange>
          </w:rPr>
          <w:t>el agua clara de tu manantial,</w:t>
        </w:r>
      </w:ins>
    </w:p>
    <w:p w14:paraId="15B02F01" w14:textId="77777777" w:rsidR="0025332E" w:rsidRPr="0025332E" w:rsidRDefault="0025332E" w:rsidP="0025332E">
      <w:pPr>
        <w:suppressAutoHyphens w:val="0"/>
        <w:rPr>
          <w:ins w:id="25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55" w:author="Jaime Despree" w:date="2023-06-26T05:05:00Z">
            <w:rPr>
              <w:ins w:id="256" w:author="Jaime Despree" w:date="2023-06-26T05:05:00Z"/>
              <w:lang w:bidi="ar-SA"/>
            </w:rPr>
          </w:rPrChange>
        </w:rPr>
        <w:pPrChange w:id="257" w:author="Jaime Despree" w:date="2023-06-26T05:05:00Z">
          <w:pPr/>
        </w:pPrChange>
      </w:pPr>
      <w:ins w:id="25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59" w:author="Jaime Despree" w:date="2023-06-26T05:05:00Z">
              <w:rPr>
                <w:lang w:bidi="ar-SA"/>
              </w:rPr>
            </w:rPrChange>
          </w:rPr>
          <w:t>hla suave luz de tu amanecer,</w:t>
        </w:r>
      </w:ins>
    </w:p>
    <w:p w14:paraId="2307ECD7" w14:textId="77777777" w:rsidR="0025332E" w:rsidRPr="0025332E" w:rsidRDefault="0025332E" w:rsidP="0025332E">
      <w:pPr>
        <w:suppressAutoHyphens w:val="0"/>
        <w:rPr>
          <w:ins w:id="26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61" w:author="Jaime Despree" w:date="2023-06-26T05:05:00Z">
            <w:rPr>
              <w:ins w:id="262" w:author="Jaime Despree" w:date="2023-06-26T05:05:00Z"/>
              <w:lang w:bidi="ar-SA"/>
            </w:rPr>
          </w:rPrChange>
        </w:rPr>
        <w:pPrChange w:id="263" w:author="Jaime Despree" w:date="2023-06-26T05:05:00Z">
          <w:pPr/>
        </w:pPrChange>
      </w:pPr>
      <w:ins w:id="26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65" w:author="Jaime Despree" w:date="2023-06-26T05:05:00Z">
              <w:rPr>
                <w:lang w:bidi="ar-SA"/>
              </w:rPr>
            </w:rPrChange>
          </w:rPr>
          <w:t>la loca pasión de tu atardecer.</w:t>
        </w:r>
      </w:ins>
    </w:p>
    <w:p w14:paraId="0215C5C8" w14:textId="77777777" w:rsidR="0025332E" w:rsidRPr="0025332E" w:rsidRDefault="0025332E" w:rsidP="0025332E">
      <w:pPr>
        <w:suppressAutoHyphens w:val="0"/>
        <w:rPr>
          <w:ins w:id="26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67" w:author="Jaime Despree" w:date="2023-06-26T05:05:00Z">
            <w:rPr>
              <w:ins w:id="268" w:author="Jaime Despree" w:date="2023-06-26T05:05:00Z"/>
              <w:lang w:bidi="ar-SA"/>
            </w:rPr>
          </w:rPrChange>
        </w:rPr>
        <w:pPrChange w:id="269" w:author="Jaime Despree" w:date="2023-06-26T05:05:00Z">
          <w:pPr/>
        </w:pPrChange>
      </w:pPr>
      <w:ins w:id="27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71" w:author="Jaime Despree" w:date="2023-06-26T05:05:00Z">
              <w:rPr>
                <w:lang w:bidi="ar-SA"/>
              </w:rPr>
            </w:rPrChange>
          </w:rPr>
          <w:t xml:space="preserve">Y los ocultos deseos </w:t>
        </w:r>
      </w:ins>
    </w:p>
    <w:p w14:paraId="18513CAF" w14:textId="77777777" w:rsidR="0025332E" w:rsidRPr="0025332E" w:rsidRDefault="0025332E" w:rsidP="0025332E">
      <w:pPr>
        <w:suppressAutoHyphens w:val="0"/>
        <w:rPr>
          <w:ins w:id="27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73" w:author="Jaime Despree" w:date="2023-06-26T05:05:00Z">
            <w:rPr>
              <w:ins w:id="274" w:author="Jaime Despree" w:date="2023-06-26T05:05:00Z"/>
              <w:lang w:bidi="ar-SA"/>
            </w:rPr>
          </w:rPrChange>
        </w:rPr>
        <w:pPrChange w:id="275" w:author="Jaime Despree" w:date="2023-06-26T05:05:00Z">
          <w:pPr/>
        </w:pPrChange>
      </w:pPr>
      <w:ins w:id="27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77" w:author="Jaime Despree" w:date="2023-06-26T05:05:00Z">
              <w:rPr>
                <w:lang w:bidi="ar-SA"/>
              </w:rPr>
            </w:rPrChange>
          </w:rPr>
          <w:t xml:space="preserve">de tu sensual anochecer. </w:t>
        </w:r>
      </w:ins>
    </w:p>
    <w:p w14:paraId="7F91D3CC" w14:textId="77777777" w:rsidR="0025332E" w:rsidRPr="0025332E" w:rsidRDefault="0025332E" w:rsidP="0025332E">
      <w:pPr>
        <w:suppressAutoHyphens w:val="0"/>
        <w:rPr>
          <w:ins w:id="27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79" w:author="Jaime Despree" w:date="2023-06-26T05:05:00Z">
            <w:rPr>
              <w:ins w:id="280" w:author="Jaime Despree" w:date="2023-06-26T05:05:00Z"/>
              <w:lang w:bidi="ar-SA"/>
            </w:rPr>
          </w:rPrChange>
        </w:rPr>
        <w:pPrChange w:id="281" w:author="Jaime Despree" w:date="2023-06-26T05:05:00Z">
          <w:pPr/>
        </w:pPrChange>
      </w:pPr>
    </w:p>
    <w:p w14:paraId="1877423B" w14:textId="77777777" w:rsidR="0025332E" w:rsidRPr="0025332E" w:rsidRDefault="0025332E" w:rsidP="0025332E">
      <w:pPr>
        <w:suppressAutoHyphens w:val="0"/>
        <w:rPr>
          <w:ins w:id="28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83" w:author="Jaime Despree" w:date="2023-06-26T05:05:00Z">
            <w:rPr>
              <w:ins w:id="284" w:author="Jaime Despree" w:date="2023-06-26T05:05:00Z"/>
              <w:lang w:bidi="ar-SA"/>
            </w:rPr>
          </w:rPrChange>
        </w:rPr>
        <w:pPrChange w:id="285" w:author="Jaime Despree" w:date="2023-06-26T05:05:00Z">
          <w:pPr/>
        </w:pPrChange>
      </w:pPr>
      <w:ins w:id="28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87" w:author="Jaime Despree" w:date="2023-06-26T05:05:00Z">
              <w:rPr>
                <w:lang w:bidi="ar-SA"/>
              </w:rPr>
            </w:rPrChange>
          </w:rPr>
          <w:t>Añoro los senderos,</w:t>
        </w:r>
      </w:ins>
    </w:p>
    <w:p w14:paraId="3234947F" w14:textId="77777777" w:rsidR="0025332E" w:rsidRPr="0025332E" w:rsidRDefault="0025332E" w:rsidP="0025332E">
      <w:pPr>
        <w:suppressAutoHyphens w:val="0"/>
        <w:rPr>
          <w:ins w:id="28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89" w:author="Jaime Despree" w:date="2023-06-26T05:05:00Z">
            <w:rPr>
              <w:ins w:id="290" w:author="Jaime Despree" w:date="2023-06-26T05:05:00Z"/>
              <w:lang w:bidi="ar-SA"/>
            </w:rPr>
          </w:rPrChange>
        </w:rPr>
        <w:pPrChange w:id="291" w:author="Jaime Despree" w:date="2023-06-26T05:05:00Z">
          <w:pPr/>
        </w:pPrChange>
      </w:pPr>
      <w:ins w:id="29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93" w:author="Jaime Despree" w:date="2023-06-26T05:05:00Z">
              <w:rPr>
                <w:lang w:bidi="ar-SA"/>
              </w:rPr>
            </w:rPrChange>
          </w:rPr>
          <w:t>por donde paseábamos los dos,</w:t>
        </w:r>
      </w:ins>
    </w:p>
    <w:p w14:paraId="2631956B" w14:textId="77777777" w:rsidR="0025332E" w:rsidRPr="0025332E" w:rsidRDefault="0025332E" w:rsidP="0025332E">
      <w:pPr>
        <w:suppressAutoHyphens w:val="0"/>
        <w:rPr>
          <w:ins w:id="29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95" w:author="Jaime Despree" w:date="2023-06-26T05:05:00Z">
            <w:rPr>
              <w:ins w:id="296" w:author="Jaime Despree" w:date="2023-06-26T05:05:00Z"/>
              <w:lang w:bidi="ar-SA"/>
            </w:rPr>
          </w:rPrChange>
        </w:rPr>
        <w:pPrChange w:id="297" w:author="Jaime Despree" w:date="2023-06-26T05:05:00Z">
          <w:pPr/>
        </w:pPrChange>
      </w:pPr>
      <w:ins w:id="29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99" w:author="Jaime Despree" w:date="2023-06-26T05:05:00Z">
              <w:rPr>
                <w:lang w:bidi="ar-SA"/>
              </w:rPr>
            </w:rPrChange>
          </w:rPr>
          <w:t>bajo los almendros en flor,</w:t>
        </w:r>
      </w:ins>
    </w:p>
    <w:p w14:paraId="573DF612" w14:textId="77777777" w:rsidR="0025332E" w:rsidRPr="0025332E" w:rsidRDefault="0025332E" w:rsidP="0025332E">
      <w:pPr>
        <w:suppressAutoHyphens w:val="0"/>
        <w:rPr>
          <w:ins w:id="30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01" w:author="Jaime Despree" w:date="2023-06-26T05:05:00Z">
            <w:rPr>
              <w:ins w:id="302" w:author="Jaime Despree" w:date="2023-06-26T05:05:00Z"/>
              <w:lang w:bidi="ar-SA"/>
            </w:rPr>
          </w:rPrChange>
        </w:rPr>
        <w:pPrChange w:id="303" w:author="Jaime Despree" w:date="2023-06-26T05:05:00Z">
          <w:pPr/>
        </w:pPrChange>
      </w:pPr>
      <w:ins w:id="30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305" w:author="Jaime Despree" w:date="2023-06-26T05:05:00Z">
              <w:rPr>
                <w:lang w:bidi="ar-SA"/>
              </w:rPr>
            </w:rPrChange>
          </w:rPr>
          <w:lastRenderedPageBreak/>
          <w:t>escuchando el canto del ruiseñor,</w:t>
        </w:r>
      </w:ins>
    </w:p>
    <w:p w14:paraId="7F160653" w14:textId="77777777" w:rsidR="0025332E" w:rsidRPr="0025332E" w:rsidRDefault="0025332E" w:rsidP="0025332E">
      <w:pPr>
        <w:suppressAutoHyphens w:val="0"/>
        <w:rPr>
          <w:ins w:id="30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07" w:author="Jaime Despree" w:date="2023-06-26T05:05:00Z">
            <w:rPr>
              <w:ins w:id="308" w:author="Jaime Despree" w:date="2023-06-26T05:05:00Z"/>
              <w:lang w:bidi="ar-SA"/>
            </w:rPr>
          </w:rPrChange>
        </w:rPr>
        <w:pPrChange w:id="309" w:author="Jaime Despree" w:date="2023-06-26T05:05:00Z">
          <w:pPr/>
        </w:pPrChange>
      </w:pPr>
      <w:ins w:id="31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311" w:author="Jaime Despree" w:date="2023-06-26T05:05:00Z">
              <w:rPr>
                <w:lang w:bidi="ar-SA"/>
              </w:rPr>
            </w:rPrChange>
          </w:rPr>
          <w:t>en las noches blancas</w:t>
        </w:r>
      </w:ins>
    </w:p>
    <w:p w14:paraId="0AFD8CAD" w14:textId="77777777" w:rsidR="0025332E" w:rsidRPr="0025332E" w:rsidRDefault="0025332E" w:rsidP="0025332E">
      <w:pPr>
        <w:suppressAutoHyphens w:val="0"/>
        <w:rPr>
          <w:ins w:id="31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13" w:author="Jaime Despree" w:date="2023-06-26T05:05:00Z">
            <w:rPr>
              <w:ins w:id="314" w:author="Jaime Despree" w:date="2023-06-26T05:05:00Z"/>
              <w:lang w:bidi="ar-SA"/>
            </w:rPr>
          </w:rPrChange>
        </w:rPr>
        <w:pPrChange w:id="315" w:author="Jaime Despree" w:date="2023-06-26T05:05:00Z">
          <w:pPr/>
        </w:pPrChange>
      </w:pPr>
      <w:ins w:id="31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317" w:author="Jaime Despree" w:date="2023-06-26T05:05:00Z">
              <w:rPr>
                <w:lang w:bidi="ar-SA"/>
              </w:rPr>
            </w:rPrChange>
          </w:rPr>
          <w:t>de lunas llenas de ilusión,</w:t>
        </w:r>
      </w:ins>
    </w:p>
    <w:p w14:paraId="3C0A7954" w14:textId="77777777" w:rsidR="0025332E" w:rsidRPr="0025332E" w:rsidRDefault="0025332E" w:rsidP="0025332E">
      <w:pPr>
        <w:suppressAutoHyphens w:val="0"/>
        <w:rPr>
          <w:ins w:id="31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19" w:author="Jaime Despree" w:date="2023-06-26T05:05:00Z">
            <w:rPr>
              <w:ins w:id="320" w:author="Jaime Despree" w:date="2023-06-26T05:05:00Z"/>
              <w:lang w:bidi="ar-SA"/>
            </w:rPr>
          </w:rPrChange>
        </w:rPr>
        <w:pPrChange w:id="321" w:author="Jaime Despree" w:date="2023-06-26T05:05:00Z">
          <w:pPr/>
        </w:pPrChange>
      </w:pPr>
    </w:p>
    <w:p w14:paraId="78DD52FE" w14:textId="77777777" w:rsidR="0025332E" w:rsidRPr="0025332E" w:rsidRDefault="0025332E" w:rsidP="0025332E">
      <w:pPr>
        <w:suppressAutoHyphens w:val="0"/>
        <w:rPr>
          <w:ins w:id="32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23" w:author="Jaime Despree" w:date="2023-06-26T05:05:00Z">
            <w:rPr>
              <w:ins w:id="324" w:author="Jaime Despree" w:date="2023-06-26T05:05:00Z"/>
              <w:lang w:bidi="ar-SA"/>
            </w:rPr>
          </w:rPrChange>
        </w:rPr>
        <w:pPrChange w:id="325" w:author="Jaime Despree" w:date="2023-06-26T05:05:00Z">
          <w:pPr/>
        </w:pPrChange>
      </w:pPr>
      <w:ins w:id="32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327" w:author="Jaime Despree" w:date="2023-06-26T05:05:00Z">
              <w:rPr>
                <w:lang w:bidi="ar-SA"/>
              </w:rPr>
            </w:rPrChange>
          </w:rPr>
          <w:t>Añoro aquellos años,</w:t>
        </w:r>
      </w:ins>
    </w:p>
    <w:p w14:paraId="5DC5E56A" w14:textId="77777777" w:rsidR="0025332E" w:rsidRPr="0025332E" w:rsidRDefault="0025332E" w:rsidP="0025332E">
      <w:pPr>
        <w:suppressAutoHyphens w:val="0"/>
        <w:rPr>
          <w:ins w:id="32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29" w:author="Jaime Despree" w:date="2023-06-26T05:05:00Z">
            <w:rPr>
              <w:ins w:id="330" w:author="Jaime Despree" w:date="2023-06-26T05:05:00Z"/>
              <w:lang w:bidi="ar-SA"/>
            </w:rPr>
          </w:rPrChange>
        </w:rPr>
        <w:pPrChange w:id="331" w:author="Jaime Despree" w:date="2023-06-26T05:05:00Z">
          <w:pPr/>
        </w:pPrChange>
      </w:pPr>
      <w:ins w:id="33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333" w:author="Jaime Despree" w:date="2023-06-26T05:05:00Z">
              <w:rPr>
                <w:lang w:bidi="ar-SA"/>
              </w:rPr>
            </w:rPrChange>
          </w:rPr>
          <w:t>horas, minutos y segundos,</w:t>
        </w:r>
      </w:ins>
    </w:p>
    <w:p w14:paraId="0BFEF930" w14:textId="77777777" w:rsidR="0025332E" w:rsidRPr="0025332E" w:rsidRDefault="0025332E" w:rsidP="0025332E">
      <w:pPr>
        <w:suppressAutoHyphens w:val="0"/>
        <w:rPr>
          <w:ins w:id="33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35" w:author="Jaime Despree" w:date="2023-06-26T05:05:00Z">
            <w:rPr>
              <w:ins w:id="336" w:author="Jaime Despree" w:date="2023-06-26T05:05:00Z"/>
              <w:lang w:bidi="ar-SA"/>
            </w:rPr>
          </w:rPrChange>
        </w:rPr>
        <w:pPrChange w:id="337" w:author="Jaime Despree" w:date="2023-06-26T05:05:00Z">
          <w:pPr/>
        </w:pPrChange>
      </w:pPr>
      <w:ins w:id="33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339" w:author="Jaime Despree" w:date="2023-06-26T05:05:00Z">
              <w:rPr>
                <w:lang w:bidi="ar-SA"/>
              </w:rPr>
            </w:rPrChange>
          </w:rPr>
          <w:t>que pasamos juntos,</w:t>
        </w:r>
      </w:ins>
    </w:p>
    <w:p w14:paraId="4FAA6C92" w14:textId="77777777" w:rsidR="0025332E" w:rsidRPr="0025332E" w:rsidRDefault="0025332E" w:rsidP="0025332E">
      <w:pPr>
        <w:suppressAutoHyphens w:val="0"/>
        <w:rPr>
          <w:ins w:id="34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41" w:author="Jaime Despree" w:date="2023-06-26T05:05:00Z">
            <w:rPr>
              <w:ins w:id="342" w:author="Jaime Despree" w:date="2023-06-26T05:05:00Z"/>
              <w:lang w:bidi="ar-SA"/>
            </w:rPr>
          </w:rPrChange>
        </w:rPr>
        <w:pPrChange w:id="343" w:author="Jaime Despree" w:date="2023-06-26T05:05:00Z">
          <w:pPr/>
        </w:pPrChange>
      </w:pPr>
      <w:ins w:id="34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345" w:author="Jaime Despree" w:date="2023-06-26T05:05:00Z">
              <w:rPr>
                <w:lang w:bidi="ar-SA"/>
              </w:rPr>
            </w:rPrChange>
          </w:rPr>
          <w:t>sin conocer el pasado,</w:t>
        </w:r>
      </w:ins>
    </w:p>
    <w:p w14:paraId="5813F77A" w14:textId="77777777" w:rsidR="0025332E" w:rsidRPr="0025332E" w:rsidRDefault="0025332E" w:rsidP="0025332E">
      <w:pPr>
        <w:suppressAutoHyphens w:val="0"/>
        <w:rPr>
          <w:ins w:id="34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47" w:author="Jaime Despree" w:date="2023-06-26T05:05:00Z">
            <w:rPr>
              <w:ins w:id="348" w:author="Jaime Despree" w:date="2023-06-26T05:05:00Z"/>
              <w:lang w:bidi="ar-SA"/>
            </w:rPr>
          </w:rPrChange>
        </w:rPr>
        <w:pPrChange w:id="349" w:author="Jaime Despree" w:date="2023-06-26T05:05:00Z">
          <w:pPr/>
        </w:pPrChange>
      </w:pPr>
      <w:ins w:id="35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351" w:author="Jaime Despree" w:date="2023-06-26T05:05:00Z">
              <w:rPr>
                <w:lang w:bidi="ar-SA"/>
              </w:rPr>
            </w:rPrChange>
          </w:rPr>
          <w:t>solo un eterno presente,</w:t>
        </w:r>
      </w:ins>
    </w:p>
    <w:p w14:paraId="1109E661" w14:textId="77777777" w:rsidR="0025332E" w:rsidRPr="0025332E" w:rsidRDefault="0025332E" w:rsidP="0025332E">
      <w:pPr>
        <w:suppressAutoHyphens w:val="0"/>
        <w:rPr>
          <w:ins w:id="35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53" w:author="Jaime Despree" w:date="2023-06-26T05:05:00Z">
            <w:rPr>
              <w:ins w:id="354" w:author="Jaime Despree" w:date="2023-06-26T05:05:00Z"/>
              <w:lang w:bidi="ar-SA"/>
            </w:rPr>
          </w:rPrChange>
        </w:rPr>
        <w:pPrChange w:id="355" w:author="Jaime Despree" w:date="2023-06-26T05:05:00Z">
          <w:pPr/>
        </w:pPrChange>
      </w:pPr>
      <w:ins w:id="35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357" w:author="Jaime Despree" w:date="2023-06-26T05:05:00Z">
              <w:rPr>
                <w:lang w:bidi="ar-SA"/>
              </w:rPr>
            </w:rPrChange>
          </w:rPr>
          <w:t>y sin temor a la muerte.</w:t>
        </w:r>
      </w:ins>
    </w:p>
    <w:p w14:paraId="43D7CFA9" w14:textId="77777777" w:rsidR="0025332E" w:rsidRPr="0025332E" w:rsidRDefault="0025332E" w:rsidP="0025332E">
      <w:pPr>
        <w:suppressAutoHyphens w:val="0"/>
        <w:rPr>
          <w:ins w:id="35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59" w:author="Jaime Despree" w:date="2023-06-26T05:05:00Z">
            <w:rPr>
              <w:ins w:id="360" w:author="Jaime Despree" w:date="2023-06-26T05:05:00Z"/>
              <w:lang w:bidi="ar-SA"/>
            </w:rPr>
          </w:rPrChange>
        </w:rPr>
        <w:pPrChange w:id="361" w:author="Jaime Despree" w:date="2023-06-26T05:05:00Z">
          <w:pPr/>
        </w:pPrChange>
      </w:pPr>
    </w:p>
    <w:p w14:paraId="4946579E" w14:textId="77777777" w:rsidR="0025332E" w:rsidRPr="0025332E" w:rsidRDefault="0025332E" w:rsidP="0025332E">
      <w:pPr>
        <w:suppressAutoHyphens w:val="0"/>
        <w:rPr>
          <w:ins w:id="36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63" w:author="Jaime Despree" w:date="2023-06-26T05:05:00Z">
            <w:rPr>
              <w:ins w:id="364" w:author="Jaime Despree" w:date="2023-06-26T05:05:00Z"/>
              <w:lang w:bidi="ar-SA"/>
            </w:rPr>
          </w:rPrChange>
        </w:rPr>
        <w:pPrChange w:id="365" w:author="Jaime Despree" w:date="2023-06-26T05:05:00Z">
          <w:pPr/>
        </w:pPrChange>
      </w:pPr>
      <w:ins w:id="36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367" w:author="Jaime Despree" w:date="2023-06-26T05:05:00Z">
              <w:rPr>
                <w:lang w:bidi="ar-SA"/>
              </w:rPr>
            </w:rPrChange>
          </w:rPr>
          <w:t>Añoro mis poesías de entonces,</w:t>
        </w:r>
      </w:ins>
    </w:p>
    <w:p w14:paraId="2A9C1E58" w14:textId="77777777" w:rsidR="0025332E" w:rsidRPr="0025332E" w:rsidRDefault="0025332E" w:rsidP="0025332E">
      <w:pPr>
        <w:suppressAutoHyphens w:val="0"/>
        <w:rPr>
          <w:ins w:id="36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69" w:author="Jaime Despree" w:date="2023-06-26T05:05:00Z">
            <w:rPr>
              <w:ins w:id="370" w:author="Jaime Despree" w:date="2023-06-26T05:05:00Z"/>
              <w:lang w:bidi="ar-SA"/>
            </w:rPr>
          </w:rPrChange>
        </w:rPr>
        <w:pPrChange w:id="371" w:author="Jaime Despree" w:date="2023-06-26T05:05:00Z">
          <w:pPr/>
        </w:pPrChange>
      </w:pPr>
      <w:ins w:id="37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373" w:author="Jaime Despree" w:date="2023-06-26T05:05:00Z">
              <w:rPr>
                <w:lang w:bidi="ar-SA"/>
              </w:rPr>
            </w:rPrChange>
          </w:rPr>
          <w:t>sin añoranzas ni recuerdos,</w:t>
        </w:r>
      </w:ins>
    </w:p>
    <w:p w14:paraId="4244D68F" w14:textId="77777777" w:rsidR="0025332E" w:rsidRPr="0025332E" w:rsidRDefault="0025332E" w:rsidP="0025332E">
      <w:pPr>
        <w:suppressAutoHyphens w:val="0"/>
        <w:rPr>
          <w:ins w:id="37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75" w:author="Jaime Despree" w:date="2023-06-26T05:05:00Z">
            <w:rPr>
              <w:ins w:id="376" w:author="Jaime Despree" w:date="2023-06-26T05:05:00Z"/>
              <w:lang w:bidi="ar-SA"/>
            </w:rPr>
          </w:rPrChange>
        </w:rPr>
        <w:pPrChange w:id="377" w:author="Jaime Despree" w:date="2023-06-26T05:05:00Z">
          <w:pPr/>
        </w:pPrChange>
      </w:pPr>
      <w:ins w:id="37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379" w:author="Jaime Despree" w:date="2023-06-26T05:05:00Z">
              <w:rPr>
                <w:lang w:bidi="ar-SA"/>
              </w:rPr>
            </w:rPrChange>
          </w:rPr>
          <w:t>sin soledades ni nostalgias,</w:t>
        </w:r>
      </w:ins>
    </w:p>
    <w:p w14:paraId="65E7F574" w14:textId="77777777" w:rsidR="0025332E" w:rsidRPr="0025332E" w:rsidRDefault="0025332E" w:rsidP="0025332E">
      <w:pPr>
        <w:suppressAutoHyphens w:val="0"/>
        <w:rPr>
          <w:ins w:id="38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81" w:author="Jaime Despree" w:date="2023-06-26T05:05:00Z">
            <w:rPr>
              <w:ins w:id="382" w:author="Jaime Despree" w:date="2023-06-26T05:05:00Z"/>
              <w:lang w:bidi="ar-SA"/>
            </w:rPr>
          </w:rPrChange>
        </w:rPr>
        <w:pPrChange w:id="383" w:author="Jaime Despree" w:date="2023-06-26T05:05:00Z">
          <w:pPr/>
        </w:pPrChange>
      </w:pPr>
      <w:ins w:id="38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385" w:author="Jaime Despree" w:date="2023-06-26T05:05:00Z">
              <w:rPr>
                <w:lang w:bidi="ar-SA"/>
              </w:rPr>
            </w:rPrChange>
          </w:rPr>
          <w:t>tan solo versos inspirados</w:t>
        </w:r>
      </w:ins>
    </w:p>
    <w:p w14:paraId="0EC04440" w14:textId="77777777" w:rsidR="0025332E" w:rsidRPr="0025332E" w:rsidRDefault="0025332E" w:rsidP="0025332E">
      <w:pPr>
        <w:suppressAutoHyphens w:val="0"/>
        <w:rPr>
          <w:ins w:id="38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87" w:author="Jaime Despree" w:date="2023-06-26T05:05:00Z">
            <w:rPr>
              <w:ins w:id="388" w:author="Jaime Despree" w:date="2023-06-26T05:05:00Z"/>
              <w:lang w:bidi="ar-SA"/>
            </w:rPr>
          </w:rPrChange>
        </w:rPr>
        <w:pPrChange w:id="389" w:author="Jaime Despree" w:date="2023-06-26T05:05:00Z">
          <w:pPr/>
        </w:pPrChange>
      </w:pPr>
      <w:ins w:id="39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391" w:author="Jaime Despree" w:date="2023-06-26T05:05:00Z">
              <w:rPr>
                <w:lang w:bidi="ar-SA"/>
              </w:rPr>
            </w:rPrChange>
          </w:rPr>
          <w:t>por tu sencilla belleza,</w:t>
        </w:r>
      </w:ins>
    </w:p>
    <w:p w14:paraId="01070E51" w14:textId="77777777" w:rsidR="0025332E" w:rsidRPr="0025332E" w:rsidRDefault="0025332E" w:rsidP="0025332E">
      <w:pPr>
        <w:suppressAutoHyphens w:val="0"/>
        <w:rPr>
          <w:ins w:id="39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93" w:author="Jaime Despree" w:date="2023-06-26T05:05:00Z">
            <w:rPr>
              <w:ins w:id="394" w:author="Jaime Despree" w:date="2023-06-26T05:05:00Z"/>
              <w:lang w:bidi="ar-SA"/>
            </w:rPr>
          </w:rPrChange>
        </w:rPr>
        <w:pPrChange w:id="395" w:author="Jaime Despree" w:date="2023-06-26T05:05:00Z">
          <w:pPr/>
        </w:pPrChange>
      </w:pPr>
      <w:ins w:id="39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397" w:author="Jaime Despree" w:date="2023-06-26T05:05:00Z">
              <w:rPr>
                <w:lang w:bidi="ar-SA"/>
              </w:rPr>
            </w:rPrChange>
          </w:rPr>
          <w:t>y la elocuente naturaleza.</w:t>
        </w:r>
      </w:ins>
    </w:p>
    <w:p w14:paraId="06BCDC59" w14:textId="77777777" w:rsidR="0025332E" w:rsidRPr="0025332E" w:rsidRDefault="0025332E" w:rsidP="0025332E">
      <w:pPr>
        <w:suppressAutoHyphens w:val="0"/>
        <w:rPr>
          <w:ins w:id="39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399" w:author="Jaime Despree" w:date="2023-06-26T05:05:00Z">
            <w:rPr>
              <w:ins w:id="400" w:author="Jaime Despree" w:date="2023-06-26T05:05:00Z"/>
              <w:lang w:bidi="ar-SA"/>
            </w:rPr>
          </w:rPrChange>
        </w:rPr>
        <w:pPrChange w:id="401" w:author="Jaime Despree" w:date="2023-06-26T05:05:00Z">
          <w:pPr/>
        </w:pPrChange>
      </w:pPr>
    </w:p>
    <w:p w14:paraId="165DE82D" w14:textId="77777777" w:rsidR="0025332E" w:rsidRPr="0025332E" w:rsidRDefault="0025332E" w:rsidP="0025332E">
      <w:pPr>
        <w:suppressAutoHyphens w:val="0"/>
        <w:rPr>
          <w:ins w:id="40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03" w:author="Jaime Despree" w:date="2023-06-26T05:05:00Z">
            <w:rPr>
              <w:ins w:id="404" w:author="Jaime Despree" w:date="2023-06-26T05:05:00Z"/>
              <w:lang w:bidi="ar-SA"/>
            </w:rPr>
          </w:rPrChange>
        </w:rPr>
        <w:pPrChange w:id="405" w:author="Jaime Despree" w:date="2023-06-26T05:05:00Z">
          <w:pPr/>
        </w:pPrChange>
      </w:pPr>
    </w:p>
    <w:p w14:paraId="2BA0BAE9" w14:textId="77777777" w:rsidR="0025332E" w:rsidRPr="0025332E" w:rsidRDefault="0025332E" w:rsidP="0025332E">
      <w:pPr>
        <w:suppressAutoHyphens w:val="0"/>
        <w:rPr>
          <w:ins w:id="40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07" w:author="Jaime Despree" w:date="2023-06-26T05:05:00Z">
            <w:rPr>
              <w:ins w:id="408" w:author="Jaime Despree" w:date="2023-06-26T05:05:00Z"/>
              <w:lang w:bidi="ar-SA"/>
            </w:rPr>
          </w:rPrChange>
        </w:rPr>
        <w:pPrChange w:id="409" w:author="Jaime Despree" w:date="2023-06-26T05:05:00Z">
          <w:pPr/>
        </w:pPrChange>
      </w:pPr>
    </w:p>
    <w:p w14:paraId="502F5373" w14:textId="77777777" w:rsidR="0025332E" w:rsidRPr="0025332E" w:rsidRDefault="0025332E" w:rsidP="0025332E">
      <w:pPr>
        <w:suppressAutoHyphens w:val="0"/>
        <w:rPr>
          <w:ins w:id="41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11" w:author="Jaime Despree" w:date="2023-06-26T05:05:00Z">
            <w:rPr>
              <w:ins w:id="412" w:author="Jaime Despree" w:date="2023-06-26T05:05:00Z"/>
              <w:lang w:bidi="ar-SA"/>
            </w:rPr>
          </w:rPrChange>
        </w:rPr>
        <w:pPrChange w:id="413" w:author="Jaime Despree" w:date="2023-06-26T05:05:00Z">
          <w:pPr/>
        </w:pPrChange>
      </w:pPr>
      <w:ins w:id="41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415" w:author="Jaime Despree" w:date="2023-06-26T05:05:00Z">
              <w:rPr>
                <w:lang w:bidi="ar-SA"/>
              </w:rPr>
            </w:rPrChange>
          </w:rPr>
          <w:t xml:space="preserve">&lt;/p&gt;&lt;p&gt; AQUELLOS FELICES AÑOS </w:t>
        </w:r>
      </w:ins>
    </w:p>
    <w:p w14:paraId="42A139F5" w14:textId="77777777" w:rsidR="0025332E" w:rsidRPr="0025332E" w:rsidRDefault="0025332E" w:rsidP="0025332E">
      <w:pPr>
        <w:suppressAutoHyphens w:val="0"/>
        <w:rPr>
          <w:ins w:id="41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17" w:author="Jaime Despree" w:date="2023-06-26T05:05:00Z">
            <w:rPr>
              <w:ins w:id="418" w:author="Jaime Despree" w:date="2023-06-26T05:05:00Z"/>
              <w:lang w:bidi="ar-SA"/>
            </w:rPr>
          </w:rPrChange>
        </w:rPr>
        <w:pPrChange w:id="419" w:author="Jaime Despree" w:date="2023-06-26T05:05:00Z">
          <w:pPr/>
        </w:pPrChange>
      </w:pPr>
    </w:p>
    <w:p w14:paraId="3E393FA0" w14:textId="77777777" w:rsidR="0025332E" w:rsidRPr="0025332E" w:rsidRDefault="0025332E" w:rsidP="0025332E">
      <w:pPr>
        <w:suppressAutoHyphens w:val="0"/>
        <w:rPr>
          <w:ins w:id="42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21" w:author="Jaime Despree" w:date="2023-06-26T05:05:00Z">
            <w:rPr>
              <w:ins w:id="422" w:author="Jaime Despree" w:date="2023-06-26T05:05:00Z"/>
              <w:lang w:bidi="ar-SA"/>
            </w:rPr>
          </w:rPrChange>
        </w:rPr>
        <w:pPrChange w:id="423" w:author="Jaime Despree" w:date="2023-06-26T05:05:00Z">
          <w:pPr/>
        </w:pPrChange>
      </w:pPr>
      <w:ins w:id="42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425" w:author="Jaime Despree" w:date="2023-06-26T05:05:00Z">
              <w:rPr>
                <w:lang w:bidi="ar-SA"/>
              </w:rPr>
            </w:rPrChange>
          </w:rPr>
          <w:t>En aquellos felices años conocíamos el nombre de todas las flores.</w:t>
        </w:r>
      </w:ins>
    </w:p>
    <w:p w14:paraId="354AABE0" w14:textId="77777777" w:rsidR="0025332E" w:rsidRPr="0025332E" w:rsidRDefault="0025332E" w:rsidP="0025332E">
      <w:pPr>
        <w:suppressAutoHyphens w:val="0"/>
        <w:rPr>
          <w:ins w:id="42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27" w:author="Jaime Despree" w:date="2023-06-26T05:05:00Z">
            <w:rPr>
              <w:ins w:id="428" w:author="Jaime Despree" w:date="2023-06-26T05:05:00Z"/>
              <w:lang w:bidi="ar-SA"/>
            </w:rPr>
          </w:rPrChange>
        </w:rPr>
        <w:pPrChange w:id="429" w:author="Jaime Despree" w:date="2023-06-26T05:05:00Z">
          <w:pPr/>
        </w:pPrChange>
      </w:pPr>
      <w:ins w:id="43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431" w:author="Jaime Despree" w:date="2023-06-26T05:05:00Z">
              <w:rPr>
                <w:lang w:bidi="ar-SA"/>
              </w:rPr>
            </w:rPrChange>
          </w:rPr>
          <w:t>Caminábamos descalzos, cogidos de la mano como dos ángeles distraídos.</w:t>
        </w:r>
      </w:ins>
    </w:p>
    <w:p w14:paraId="0CB0868C" w14:textId="77777777" w:rsidR="0025332E" w:rsidRPr="0025332E" w:rsidRDefault="0025332E" w:rsidP="0025332E">
      <w:pPr>
        <w:suppressAutoHyphens w:val="0"/>
        <w:rPr>
          <w:ins w:id="43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33" w:author="Jaime Despree" w:date="2023-06-26T05:05:00Z">
            <w:rPr>
              <w:ins w:id="434" w:author="Jaime Despree" w:date="2023-06-26T05:05:00Z"/>
              <w:lang w:bidi="ar-SA"/>
            </w:rPr>
          </w:rPrChange>
        </w:rPr>
        <w:pPrChange w:id="435" w:author="Jaime Despree" w:date="2023-06-26T05:05:00Z">
          <w:pPr/>
        </w:pPrChange>
      </w:pPr>
      <w:ins w:id="43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437" w:author="Jaime Despree" w:date="2023-06-26T05:05:00Z">
              <w:rPr>
                <w:lang w:bidi="ar-SA"/>
              </w:rPr>
            </w:rPrChange>
          </w:rPr>
          <w:t>bebíamos el agua fresca de los manantiales de un cielo estrellado.</w:t>
        </w:r>
      </w:ins>
    </w:p>
    <w:p w14:paraId="6B2657FD" w14:textId="77777777" w:rsidR="0025332E" w:rsidRPr="0025332E" w:rsidRDefault="0025332E" w:rsidP="0025332E">
      <w:pPr>
        <w:suppressAutoHyphens w:val="0"/>
        <w:rPr>
          <w:ins w:id="43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39" w:author="Jaime Despree" w:date="2023-06-26T05:05:00Z">
            <w:rPr>
              <w:ins w:id="440" w:author="Jaime Despree" w:date="2023-06-26T05:05:00Z"/>
              <w:lang w:bidi="ar-SA"/>
            </w:rPr>
          </w:rPrChange>
        </w:rPr>
        <w:pPrChange w:id="441" w:author="Jaime Despree" w:date="2023-06-26T05:05:00Z">
          <w:pPr/>
        </w:pPrChange>
      </w:pPr>
      <w:ins w:id="44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443" w:author="Jaime Despree" w:date="2023-06-26T05:05:00Z">
              <w:rPr>
                <w:lang w:bidi="ar-SA"/>
              </w:rPr>
            </w:rPrChange>
          </w:rPr>
          <w:t>Nuestros juegos eran simples, y estaban llenos de sonrisas y de tiernas palabras.</w:t>
        </w:r>
      </w:ins>
    </w:p>
    <w:p w14:paraId="390A686A" w14:textId="77777777" w:rsidR="0025332E" w:rsidRPr="0025332E" w:rsidRDefault="0025332E" w:rsidP="0025332E">
      <w:pPr>
        <w:suppressAutoHyphens w:val="0"/>
        <w:rPr>
          <w:ins w:id="44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45" w:author="Jaime Despree" w:date="2023-06-26T05:05:00Z">
            <w:rPr>
              <w:ins w:id="446" w:author="Jaime Despree" w:date="2023-06-26T05:05:00Z"/>
              <w:lang w:bidi="ar-SA"/>
            </w:rPr>
          </w:rPrChange>
        </w:rPr>
        <w:pPrChange w:id="447" w:author="Jaime Despree" w:date="2023-06-26T05:05:00Z">
          <w:pPr/>
        </w:pPrChange>
      </w:pPr>
      <w:ins w:id="44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449" w:author="Jaime Despree" w:date="2023-06-26T05:05:00Z">
              <w:rPr>
                <w:lang w:bidi="ar-SA"/>
              </w:rPr>
            </w:rPrChange>
          </w:rPr>
          <w:t>Conocíamos la felicidad en su propio lugar de residencia,</w:t>
        </w:r>
      </w:ins>
    </w:p>
    <w:p w14:paraId="5F548CBD" w14:textId="77777777" w:rsidR="0025332E" w:rsidRPr="0025332E" w:rsidRDefault="0025332E" w:rsidP="0025332E">
      <w:pPr>
        <w:suppressAutoHyphens w:val="0"/>
        <w:rPr>
          <w:ins w:id="45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51" w:author="Jaime Despree" w:date="2023-06-26T05:05:00Z">
            <w:rPr>
              <w:ins w:id="452" w:author="Jaime Despree" w:date="2023-06-26T05:05:00Z"/>
              <w:lang w:bidi="ar-SA"/>
            </w:rPr>
          </w:rPrChange>
        </w:rPr>
        <w:pPrChange w:id="453" w:author="Jaime Despree" w:date="2023-06-26T05:05:00Z">
          <w:pPr/>
        </w:pPrChange>
      </w:pPr>
      <w:ins w:id="45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455" w:author="Jaime Despree" w:date="2023-06-26T05:05:00Z">
              <w:rPr>
                <w:lang w:bidi="ar-SA"/>
              </w:rPr>
            </w:rPrChange>
          </w:rPr>
          <w:t>un piso más arriba donde habitan el dolor y la tristeza,</w:t>
        </w:r>
      </w:ins>
    </w:p>
    <w:p w14:paraId="49A80D85" w14:textId="77777777" w:rsidR="0025332E" w:rsidRPr="0025332E" w:rsidRDefault="0025332E" w:rsidP="0025332E">
      <w:pPr>
        <w:suppressAutoHyphens w:val="0"/>
        <w:rPr>
          <w:ins w:id="45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57" w:author="Jaime Despree" w:date="2023-06-26T05:05:00Z">
            <w:rPr>
              <w:ins w:id="458" w:author="Jaime Despree" w:date="2023-06-26T05:05:00Z"/>
              <w:lang w:bidi="ar-SA"/>
            </w:rPr>
          </w:rPrChange>
        </w:rPr>
        <w:pPrChange w:id="459" w:author="Jaime Despree" w:date="2023-06-26T05:05:00Z">
          <w:pPr/>
        </w:pPrChange>
      </w:pPr>
      <w:ins w:id="46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461" w:author="Jaime Despree" w:date="2023-06-26T05:05:00Z">
              <w:rPr>
                <w:lang w:bidi="ar-SA"/>
              </w:rPr>
            </w:rPrChange>
          </w:rPr>
          <w:t>Y dos pisos más abajo de la soledad y la amargura.</w:t>
        </w:r>
      </w:ins>
    </w:p>
    <w:p w14:paraId="4F1B7F82" w14:textId="77777777" w:rsidR="0025332E" w:rsidRPr="0025332E" w:rsidRDefault="0025332E" w:rsidP="0025332E">
      <w:pPr>
        <w:suppressAutoHyphens w:val="0"/>
        <w:rPr>
          <w:ins w:id="46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63" w:author="Jaime Despree" w:date="2023-06-26T05:05:00Z">
            <w:rPr>
              <w:ins w:id="464" w:author="Jaime Despree" w:date="2023-06-26T05:05:00Z"/>
              <w:lang w:bidi="ar-SA"/>
            </w:rPr>
          </w:rPrChange>
        </w:rPr>
        <w:pPrChange w:id="465" w:author="Jaime Despree" w:date="2023-06-26T05:05:00Z">
          <w:pPr/>
        </w:pPrChange>
      </w:pPr>
      <w:ins w:id="46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467" w:author="Jaime Despree" w:date="2023-06-26T05:05:00Z">
              <w:rPr>
                <w:lang w:bidi="ar-SA"/>
              </w:rPr>
            </w:rPrChange>
          </w:rPr>
          <w:t>Todos éramos jóvenes excepto algún renegado que se obstinaba en ser viejo.</w:t>
        </w:r>
      </w:ins>
    </w:p>
    <w:p w14:paraId="6CF7700C" w14:textId="77777777" w:rsidR="0025332E" w:rsidRPr="0025332E" w:rsidRDefault="0025332E" w:rsidP="0025332E">
      <w:pPr>
        <w:suppressAutoHyphens w:val="0"/>
        <w:rPr>
          <w:ins w:id="46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69" w:author="Jaime Despree" w:date="2023-06-26T05:05:00Z">
            <w:rPr>
              <w:ins w:id="470" w:author="Jaime Despree" w:date="2023-06-26T05:05:00Z"/>
              <w:lang w:bidi="ar-SA"/>
            </w:rPr>
          </w:rPrChange>
        </w:rPr>
        <w:pPrChange w:id="471" w:author="Jaime Despree" w:date="2023-06-26T05:05:00Z">
          <w:pPr/>
        </w:pPrChange>
      </w:pPr>
      <w:ins w:id="47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473" w:author="Jaime Despree" w:date="2023-06-26T05:05:00Z">
              <w:rPr>
                <w:lang w:bidi="ar-SA"/>
              </w:rPr>
            </w:rPrChange>
          </w:rPr>
          <w:t>Teníamos domingos cubiertos de delicadas rosas y de perfumadas lavandas,</w:t>
        </w:r>
      </w:ins>
    </w:p>
    <w:p w14:paraId="6B9263AF" w14:textId="77777777" w:rsidR="0025332E" w:rsidRPr="0025332E" w:rsidRDefault="0025332E" w:rsidP="0025332E">
      <w:pPr>
        <w:suppressAutoHyphens w:val="0"/>
        <w:rPr>
          <w:ins w:id="47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75" w:author="Jaime Despree" w:date="2023-06-26T05:05:00Z">
            <w:rPr>
              <w:ins w:id="476" w:author="Jaime Despree" w:date="2023-06-26T05:05:00Z"/>
              <w:lang w:bidi="ar-SA"/>
            </w:rPr>
          </w:rPrChange>
        </w:rPr>
        <w:pPrChange w:id="477" w:author="Jaime Despree" w:date="2023-06-26T05:05:00Z">
          <w:pPr/>
        </w:pPrChange>
      </w:pPr>
      <w:ins w:id="47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479" w:author="Jaime Despree" w:date="2023-06-26T05:05:00Z">
              <w:rPr>
                <w:lang w:bidi="ar-SA"/>
              </w:rPr>
            </w:rPrChange>
          </w:rPr>
          <w:t>así como amaneceres de terciopelo y sedas antiguas de la legendaria China. &lt;/p&gt;&lt;p&gt;</w:t>
        </w:r>
      </w:ins>
    </w:p>
    <w:p w14:paraId="6A071CFE" w14:textId="77777777" w:rsidR="0025332E" w:rsidRPr="0025332E" w:rsidRDefault="0025332E" w:rsidP="0025332E">
      <w:pPr>
        <w:suppressAutoHyphens w:val="0"/>
        <w:rPr>
          <w:ins w:id="48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81" w:author="Jaime Despree" w:date="2023-06-26T05:05:00Z">
            <w:rPr>
              <w:ins w:id="482" w:author="Jaime Despree" w:date="2023-06-26T05:05:00Z"/>
              <w:lang w:bidi="ar-SA"/>
            </w:rPr>
          </w:rPrChange>
        </w:rPr>
        <w:pPrChange w:id="483" w:author="Jaime Despree" w:date="2023-06-26T05:05:00Z">
          <w:pPr/>
        </w:pPrChange>
      </w:pPr>
      <w:ins w:id="48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485" w:author="Jaime Despree" w:date="2023-06-26T05:05:00Z">
              <w:rPr>
                <w:lang w:bidi="ar-SA"/>
              </w:rPr>
            </w:rPrChange>
          </w:rPr>
          <w:t>Guardamos en nuestros corazones importantes secretos</w:t>
        </w:r>
      </w:ins>
    </w:p>
    <w:p w14:paraId="2DF0362F" w14:textId="77777777" w:rsidR="0025332E" w:rsidRPr="0025332E" w:rsidRDefault="0025332E" w:rsidP="0025332E">
      <w:pPr>
        <w:suppressAutoHyphens w:val="0"/>
        <w:rPr>
          <w:ins w:id="48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87" w:author="Jaime Despree" w:date="2023-06-26T05:05:00Z">
            <w:rPr>
              <w:ins w:id="488" w:author="Jaime Despree" w:date="2023-06-26T05:05:00Z"/>
              <w:lang w:bidi="ar-SA"/>
            </w:rPr>
          </w:rPrChange>
        </w:rPr>
        <w:pPrChange w:id="489" w:author="Jaime Despree" w:date="2023-06-26T05:05:00Z">
          <w:pPr/>
        </w:pPrChange>
      </w:pPr>
      <w:ins w:id="49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491" w:author="Jaime Despree" w:date="2023-06-26T05:05:00Z">
              <w:rPr>
                <w:lang w:bidi="ar-SA"/>
              </w:rPr>
            </w:rPrChange>
          </w:rPr>
          <w:t>de silencio compartido</w:t>
        </w:r>
      </w:ins>
    </w:p>
    <w:p w14:paraId="735B70DA" w14:textId="77777777" w:rsidR="0025332E" w:rsidRPr="0025332E" w:rsidRDefault="0025332E" w:rsidP="0025332E">
      <w:pPr>
        <w:suppressAutoHyphens w:val="0"/>
        <w:rPr>
          <w:ins w:id="49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93" w:author="Jaime Despree" w:date="2023-06-26T05:05:00Z">
            <w:rPr>
              <w:ins w:id="494" w:author="Jaime Despree" w:date="2023-06-26T05:05:00Z"/>
              <w:lang w:bidi="ar-SA"/>
            </w:rPr>
          </w:rPrChange>
        </w:rPr>
        <w:pPrChange w:id="495" w:author="Jaime Despree" w:date="2023-06-26T05:05:00Z">
          <w:pPr/>
        </w:pPrChange>
      </w:pPr>
      <w:ins w:id="49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497" w:author="Jaime Despree" w:date="2023-06-26T05:05:00Z">
              <w:rPr>
                <w:lang w:bidi="ar-SA"/>
              </w:rPr>
            </w:rPrChange>
          </w:rPr>
          <w:t>y leíamos los libros prohibidos y algún que otro profusamente bendecido.</w:t>
        </w:r>
      </w:ins>
    </w:p>
    <w:p w14:paraId="16055BDA" w14:textId="77777777" w:rsidR="0025332E" w:rsidRPr="0025332E" w:rsidRDefault="0025332E" w:rsidP="0025332E">
      <w:pPr>
        <w:suppressAutoHyphens w:val="0"/>
        <w:rPr>
          <w:ins w:id="49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499" w:author="Jaime Despree" w:date="2023-06-26T05:05:00Z">
            <w:rPr>
              <w:ins w:id="500" w:author="Jaime Despree" w:date="2023-06-26T05:05:00Z"/>
              <w:lang w:bidi="ar-SA"/>
            </w:rPr>
          </w:rPrChange>
        </w:rPr>
        <w:pPrChange w:id="501" w:author="Jaime Despree" w:date="2023-06-26T05:05:00Z">
          <w:pPr/>
        </w:pPrChange>
      </w:pPr>
      <w:ins w:id="50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503" w:author="Jaime Despree" w:date="2023-06-26T05:05:00Z">
              <w:rPr>
                <w:lang w:bidi="ar-SA"/>
              </w:rPr>
            </w:rPrChange>
          </w:rPr>
          <w:t>Éramos en pocas palabras, una generación perdida en el laberinto de un sueño imposible</w:t>
        </w:r>
      </w:ins>
    </w:p>
    <w:p w14:paraId="66A16906" w14:textId="77777777" w:rsidR="0025332E" w:rsidRPr="0025332E" w:rsidRDefault="0025332E" w:rsidP="0025332E">
      <w:pPr>
        <w:suppressAutoHyphens w:val="0"/>
        <w:rPr>
          <w:ins w:id="50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05" w:author="Jaime Despree" w:date="2023-06-26T05:05:00Z">
            <w:rPr>
              <w:ins w:id="506" w:author="Jaime Despree" w:date="2023-06-26T05:05:00Z"/>
              <w:lang w:bidi="ar-SA"/>
            </w:rPr>
          </w:rPrChange>
        </w:rPr>
        <w:pPrChange w:id="507" w:author="Jaime Despree" w:date="2023-06-26T05:05:00Z">
          <w:pPr/>
        </w:pPrChange>
      </w:pPr>
    </w:p>
    <w:p w14:paraId="5946F92C" w14:textId="77777777" w:rsidR="0025332E" w:rsidRPr="0025332E" w:rsidRDefault="0025332E" w:rsidP="0025332E">
      <w:pPr>
        <w:suppressAutoHyphens w:val="0"/>
        <w:rPr>
          <w:ins w:id="50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09" w:author="Jaime Despree" w:date="2023-06-26T05:05:00Z">
            <w:rPr>
              <w:ins w:id="510" w:author="Jaime Despree" w:date="2023-06-26T05:05:00Z"/>
              <w:lang w:bidi="ar-SA"/>
            </w:rPr>
          </w:rPrChange>
        </w:rPr>
        <w:pPrChange w:id="511" w:author="Jaime Despree" w:date="2023-06-26T05:05:00Z">
          <w:pPr/>
        </w:pPrChange>
      </w:pPr>
    </w:p>
    <w:p w14:paraId="12D1FFB4" w14:textId="77777777" w:rsidR="0025332E" w:rsidRPr="0025332E" w:rsidRDefault="0025332E" w:rsidP="0025332E">
      <w:pPr>
        <w:suppressAutoHyphens w:val="0"/>
        <w:rPr>
          <w:ins w:id="51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13" w:author="Jaime Despree" w:date="2023-06-26T05:05:00Z">
            <w:rPr>
              <w:ins w:id="514" w:author="Jaime Despree" w:date="2023-06-26T05:05:00Z"/>
              <w:lang w:bidi="ar-SA"/>
            </w:rPr>
          </w:rPrChange>
        </w:rPr>
        <w:pPrChange w:id="515" w:author="Jaime Despree" w:date="2023-06-26T05:05:00Z">
          <w:pPr/>
        </w:pPrChange>
      </w:pPr>
      <w:ins w:id="51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517" w:author="Jaime Despree" w:date="2023-06-26T05:05:00Z">
              <w:rPr>
                <w:lang w:bidi="ar-SA"/>
              </w:rPr>
            </w:rPrChange>
          </w:rPr>
          <w:t>&lt;i&gt;Berlín, en septiembre del.año.de la epidemia&lt;/i&gt;</w:t>
        </w:r>
      </w:ins>
    </w:p>
    <w:p w14:paraId="1D4B5364" w14:textId="77777777" w:rsidR="0025332E" w:rsidRPr="0025332E" w:rsidRDefault="0025332E" w:rsidP="0025332E">
      <w:pPr>
        <w:suppressAutoHyphens w:val="0"/>
        <w:rPr>
          <w:ins w:id="51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19" w:author="Jaime Despree" w:date="2023-06-26T05:05:00Z">
            <w:rPr>
              <w:ins w:id="520" w:author="Jaime Despree" w:date="2023-06-26T05:05:00Z"/>
              <w:lang w:bidi="ar-SA"/>
            </w:rPr>
          </w:rPrChange>
        </w:rPr>
        <w:pPrChange w:id="521" w:author="Jaime Despree" w:date="2023-06-26T05:05:00Z">
          <w:pPr/>
        </w:pPrChange>
      </w:pPr>
    </w:p>
    <w:p w14:paraId="6DCAE33D" w14:textId="77777777" w:rsidR="0025332E" w:rsidRPr="0025332E" w:rsidRDefault="0025332E" w:rsidP="0025332E">
      <w:pPr>
        <w:suppressAutoHyphens w:val="0"/>
        <w:rPr>
          <w:ins w:id="52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23" w:author="Jaime Despree" w:date="2023-06-26T05:05:00Z">
            <w:rPr>
              <w:ins w:id="524" w:author="Jaime Despree" w:date="2023-06-26T05:05:00Z"/>
              <w:lang w:bidi="ar-SA"/>
            </w:rPr>
          </w:rPrChange>
        </w:rPr>
        <w:pPrChange w:id="525" w:author="Jaime Despree" w:date="2023-06-26T05:05:00Z">
          <w:pPr/>
        </w:pPrChange>
      </w:pPr>
    </w:p>
    <w:p w14:paraId="1B7C990B" w14:textId="77777777" w:rsidR="0025332E" w:rsidRPr="0025332E" w:rsidRDefault="0025332E" w:rsidP="0025332E">
      <w:pPr>
        <w:suppressAutoHyphens w:val="0"/>
        <w:rPr>
          <w:ins w:id="52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27" w:author="Jaime Despree" w:date="2023-06-26T05:05:00Z">
            <w:rPr>
              <w:ins w:id="528" w:author="Jaime Despree" w:date="2023-06-26T05:05:00Z"/>
              <w:lang w:bidi="ar-SA"/>
            </w:rPr>
          </w:rPrChange>
        </w:rPr>
        <w:pPrChange w:id="529" w:author="Jaime Despree" w:date="2023-06-26T05:05:00Z">
          <w:pPr/>
        </w:pPrChange>
      </w:pPr>
    </w:p>
    <w:p w14:paraId="1607F478" w14:textId="77777777" w:rsidR="0025332E" w:rsidRPr="0025332E" w:rsidRDefault="0025332E" w:rsidP="0025332E">
      <w:pPr>
        <w:suppressAutoHyphens w:val="0"/>
        <w:rPr>
          <w:ins w:id="53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31" w:author="Jaime Despree" w:date="2023-06-26T05:05:00Z">
            <w:rPr>
              <w:ins w:id="532" w:author="Jaime Despree" w:date="2023-06-26T05:05:00Z"/>
              <w:lang w:bidi="ar-SA"/>
            </w:rPr>
          </w:rPrChange>
        </w:rPr>
        <w:pPrChange w:id="533" w:author="Jaime Despree" w:date="2023-06-26T05:05:00Z">
          <w:pPr/>
        </w:pPrChange>
      </w:pPr>
    </w:p>
    <w:p w14:paraId="4A3A5F48" w14:textId="77777777" w:rsidR="0025332E" w:rsidRPr="0025332E" w:rsidRDefault="0025332E" w:rsidP="0025332E">
      <w:pPr>
        <w:suppressAutoHyphens w:val="0"/>
        <w:rPr>
          <w:ins w:id="53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35" w:author="Jaime Despree" w:date="2023-06-26T05:05:00Z">
            <w:rPr>
              <w:ins w:id="536" w:author="Jaime Despree" w:date="2023-06-26T05:05:00Z"/>
              <w:lang w:bidi="ar-SA"/>
            </w:rPr>
          </w:rPrChange>
        </w:rPr>
        <w:pPrChange w:id="537" w:author="Jaime Despree" w:date="2023-06-26T05:05:00Z">
          <w:pPr/>
        </w:pPrChange>
      </w:pPr>
    </w:p>
    <w:p w14:paraId="3C663622" w14:textId="77777777" w:rsidR="0025332E" w:rsidRPr="0025332E" w:rsidRDefault="0025332E" w:rsidP="0025332E">
      <w:pPr>
        <w:suppressAutoHyphens w:val="0"/>
        <w:rPr>
          <w:ins w:id="53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39" w:author="Jaime Despree" w:date="2023-06-26T05:05:00Z">
            <w:rPr>
              <w:ins w:id="540" w:author="Jaime Despree" w:date="2023-06-26T05:05:00Z"/>
              <w:lang w:bidi="ar-SA"/>
            </w:rPr>
          </w:rPrChange>
        </w:rPr>
        <w:pPrChange w:id="541" w:author="Jaime Despree" w:date="2023-06-26T05:05:00Z">
          <w:pPr/>
        </w:pPrChange>
      </w:pPr>
      <w:ins w:id="54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543" w:author="Jaime Despree" w:date="2023-06-26T05:05:00Z">
              <w:rPr>
                <w:lang w:bidi="ar-SA"/>
              </w:rPr>
            </w:rPrChange>
          </w:rPr>
          <w:t xml:space="preserve"> </w:t>
        </w:r>
      </w:ins>
    </w:p>
    <w:p w14:paraId="38377C2F" w14:textId="77777777" w:rsidR="0025332E" w:rsidRPr="0025332E" w:rsidRDefault="0025332E" w:rsidP="0025332E">
      <w:pPr>
        <w:suppressAutoHyphens w:val="0"/>
        <w:rPr>
          <w:ins w:id="54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45" w:author="Jaime Despree" w:date="2023-06-26T05:05:00Z">
            <w:rPr>
              <w:ins w:id="546" w:author="Jaime Despree" w:date="2023-06-26T05:05:00Z"/>
              <w:lang w:bidi="ar-SA"/>
            </w:rPr>
          </w:rPrChange>
        </w:rPr>
        <w:pPrChange w:id="547" w:author="Jaime Despree" w:date="2023-06-26T05:05:00Z">
          <w:pPr/>
        </w:pPrChange>
      </w:pPr>
    </w:p>
    <w:p w14:paraId="43A3FC01" w14:textId="77777777" w:rsidR="0025332E" w:rsidRPr="0025332E" w:rsidRDefault="0025332E" w:rsidP="0025332E">
      <w:pPr>
        <w:suppressAutoHyphens w:val="0"/>
        <w:rPr>
          <w:ins w:id="54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49" w:author="Jaime Despree" w:date="2023-06-26T05:05:00Z">
            <w:rPr>
              <w:ins w:id="550" w:author="Jaime Despree" w:date="2023-06-26T05:05:00Z"/>
              <w:lang w:bidi="ar-SA"/>
            </w:rPr>
          </w:rPrChange>
        </w:rPr>
        <w:pPrChange w:id="551" w:author="Jaime Despree" w:date="2023-06-26T05:05:00Z">
          <w:pPr/>
        </w:pPrChange>
      </w:pPr>
    </w:p>
    <w:p w14:paraId="05077F8B" w14:textId="77777777" w:rsidR="0025332E" w:rsidRPr="0025332E" w:rsidRDefault="0025332E" w:rsidP="0025332E">
      <w:pPr>
        <w:suppressAutoHyphens w:val="0"/>
        <w:rPr>
          <w:ins w:id="55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53" w:author="Jaime Despree" w:date="2023-06-26T05:05:00Z">
            <w:rPr>
              <w:ins w:id="554" w:author="Jaime Despree" w:date="2023-06-26T05:05:00Z"/>
              <w:lang w:bidi="ar-SA"/>
            </w:rPr>
          </w:rPrChange>
        </w:rPr>
        <w:pPrChange w:id="555" w:author="Jaime Despree" w:date="2023-06-26T05:05:00Z">
          <w:pPr/>
        </w:pPrChange>
      </w:pPr>
    </w:p>
    <w:p w14:paraId="0BB4AE6C" w14:textId="77777777" w:rsidR="0025332E" w:rsidRPr="0025332E" w:rsidRDefault="0025332E" w:rsidP="0025332E">
      <w:pPr>
        <w:suppressAutoHyphens w:val="0"/>
        <w:rPr>
          <w:ins w:id="55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57" w:author="Jaime Despree" w:date="2023-06-26T05:05:00Z">
            <w:rPr>
              <w:ins w:id="558" w:author="Jaime Despree" w:date="2023-06-26T05:05:00Z"/>
              <w:lang w:bidi="ar-SA"/>
            </w:rPr>
          </w:rPrChange>
        </w:rPr>
        <w:pPrChange w:id="559" w:author="Jaime Despree" w:date="2023-06-26T05:05:00Z">
          <w:pPr/>
        </w:pPrChange>
      </w:pPr>
      <w:ins w:id="56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561" w:author="Jaime Despree" w:date="2023-06-26T05:05:00Z">
              <w:rPr>
                <w:lang w:bidi="ar-SA"/>
              </w:rPr>
            </w:rPrChange>
          </w:rPr>
          <w:t>&lt;/p&gt;&lt;p&gt; SUEÑO HABER SOÑADO</w:t>
        </w:r>
      </w:ins>
    </w:p>
    <w:p w14:paraId="2D941E2E" w14:textId="77777777" w:rsidR="0025332E" w:rsidRPr="0025332E" w:rsidRDefault="0025332E" w:rsidP="0025332E">
      <w:pPr>
        <w:suppressAutoHyphens w:val="0"/>
        <w:rPr>
          <w:ins w:id="56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63" w:author="Jaime Despree" w:date="2023-06-26T05:05:00Z">
            <w:rPr>
              <w:ins w:id="564" w:author="Jaime Despree" w:date="2023-06-26T05:05:00Z"/>
              <w:lang w:bidi="ar-SA"/>
            </w:rPr>
          </w:rPrChange>
        </w:rPr>
        <w:pPrChange w:id="565" w:author="Jaime Despree" w:date="2023-06-26T05:05:00Z">
          <w:pPr/>
        </w:pPrChange>
      </w:pPr>
    </w:p>
    <w:p w14:paraId="2656A65A" w14:textId="77777777" w:rsidR="0025332E" w:rsidRPr="0025332E" w:rsidRDefault="0025332E" w:rsidP="0025332E">
      <w:pPr>
        <w:suppressAutoHyphens w:val="0"/>
        <w:rPr>
          <w:ins w:id="56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67" w:author="Jaime Despree" w:date="2023-06-26T05:05:00Z">
            <w:rPr>
              <w:ins w:id="568" w:author="Jaime Despree" w:date="2023-06-26T05:05:00Z"/>
              <w:lang w:bidi="ar-SA"/>
            </w:rPr>
          </w:rPrChange>
        </w:rPr>
        <w:pPrChange w:id="569" w:author="Jaime Despree" w:date="2023-06-26T05:05:00Z">
          <w:pPr/>
        </w:pPrChange>
      </w:pPr>
      <w:ins w:id="57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571" w:author="Jaime Despree" w:date="2023-06-26T05:05:00Z">
              <w:rPr>
                <w:lang w:bidi="ar-SA"/>
              </w:rPr>
            </w:rPrChange>
          </w:rPr>
          <w:t xml:space="preserve">Hoy he soñado que yo era un sueño, </w:t>
        </w:r>
      </w:ins>
    </w:p>
    <w:p w14:paraId="653883CA" w14:textId="77777777" w:rsidR="0025332E" w:rsidRPr="0025332E" w:rsidRDefault="0025332E" w:rsidP="0025332E">
      <w:pPr>
        <w:suppressAutoHyphens w:val="0"/>
        <w:rPr>
          <w:ins w:id="57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73" w:author="Jaime Despree" w:date="2023-06-26T05:05:00Z">
            <w:rPr>
              <w:ins w:id="574" w:author="Jaime Despree" w:date="2023-06-26T05:05:00Z"/>
              <w:lang w:bidi="ar-SA"/>
            </w:rPr>
          </w:rPrChange>
        </w:rPr>
        <w:pPrChange w:id="575" w:author="Jaime Despree" w:date="2023-06-26T05:05:00Z">
          <w:pPr/>
        </w:pPrChange>
      </w:pPr>
      <w:ins w:id="57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577" w:author="Jaime Despree" w:date="2023-06-26T05:05:00Z">
              <w:rPr>
                <w:lang w:bidi="ar-SA"/>
              </w:rPr>
            </w:rPrChange>
          </w:rPr>
          <w:t xml:space="preserve">que mis brazos no abrazaban, </w:t>
        </w:r>
      </w:ins>
    </w:p>
    <w:p w14:paraId="4424C5F5" w14:textId="77777777" w:rsidR="0025332E" w:rsidRPr="0025332E" w:rsidRDefault="0025332E" w:rsidP="0025332E">
      <w:pPr>
        <w:suppressAutoHyphens w:val="0"/>
        <w:rPr>
          <w:ins w:id="57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79" w:author="Jaime Despree" w:date="2023-06-26T05:05:00Z">
            <w:rPr>
              <w:ins w:id="580" w:author="Jaime Despree" w:date="2023-06-26T05:05:00Z"/>
              <w:lang w:bidi="ar-SA"/>
            </w:rPr>
          </w:rPrChange>
        </w:rPr>
        <w:pPrChange w:id="581" w:author="Jaime Despree" w:date="2023-06-26T05:05:00Z">
          <w:pPr/>
        </w:pPrChange>
      </w:pPr>
      <w:ins w:id="58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583" w:author="Jaime Despree" w:date="2023-06-26T05:05:00Z">
              <w:rPr>
                <w:lang w:bidi="ar-SA"/>
              </w:rPr>
            </w:rPrChange>
          </w:rPr>
          <w:t>que mis besos no besaban.</w:t>
        </w:r>
      </w:ins>
    </w:p>
    <w:p w14:paraId="51CB1F38" w14:textId="77777777" w:rsidR="0025332E" w:rsidRPr="0025332E" w:rsidRDefault="0025332E" w:rsidP="0025332E">
      <w:pPr>
        <w:suppressAutoHyphens w:val="0"/>
        <w:rPr>
          <w:ins w:id="58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85" w:author="Jaime Despree" w:date="2023-06-26T05:05:00Z">
            <w:rPr>
              <w:ins w:id="586" w:author="Jaime Despree" w:date="2023-06-26T05:05:00Z"/>
              <w:lang w:bidi="ar-SA"/>
            </w:rPr>
          </w:rPrChange>
        </w:rPr>
        <w:pPrChange w:id="587" w:author="Jaime Despree" w:date="2023-06-26T05:05:00Z">
          <w:pPr/>
        </w:pPrChange>
      </w:pPr>
    </w:p>
    <w:p w14:paraId="787991AA" w14:textId="77777777" w:rsidR="0025332E" w:rsidRPr="0025332E" w:rsidRDefault="0025332E" w:rsidP="0025332E">
      <w:pPr>
        <w:suppressAutoHyphens w:val="0"/>
        <w:rPr>
          <w:ins w:id="58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89" w:author="Jaime Despree" w:date="2023-06-26T05:05:00Z">
            <w:rPr>
              <w:ins w:id="590" w:author="Jaime Despree" w:date="2023-06-26T05:05:00Z"/>
              <w:lang w:bidi="ar-SA"/>
            </w:rPr>
          </w:rPrChange>
        </w:rPr>
        <w:pPrChange w:id="591" w:author="Jaime Despree" w:date="2023-06-26T05:05:00Z">
          <w:pPr/>
        </w:pPrChange>
      </w:pPr>
      <w:ins w:id="59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593" w:author="Jaime Despree" w:date="2023-06-26T05:05:00Z">
              <w:rPr>
                <w:lang w:bidi="ar-SA"/>
              </w:rPr>
            </w:rPrChange>
          </w:rPr>
          <w:lastRenderedPageBreak/>
          <w:t>Hoy era el día señalado por mi destino</w:t>
        </w:r>
      </w:ins>
    </w:p>
    <w:p w14:paraId="6AD61D4B" w14:textId="77777777" w:rsidR="0025332E" w:rsidRPr="0025332E" w:rsidRDefault="0025332E" w:rsidP="0025332E">
      <w:pPr>
        <w:suppressAutoHyphens w:val="0"/>
        <w:rPr>
          <w:ins w:id="59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595" w:author="Jaime Despree" w:date="2023-06-26T05:05:00Z">
            <w:rPr>
              <w:ins w:id="596" w:author="Jaime Despree" w:date="2023-06-26T05:05:00Z"/>
              <w:lang w:bidi="ar-SA"/>
            </w:rPr>
          </w:rPrChange>
        </w:rPr>
        <w:pPrChange w:id="597" w:author="Jaime Despree" w:date="2023-06-26T05:05:00Z">
          <w:pPr/>
        </w:pPrChange>
      </w:pPr>
      <w:ins w:id="59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599" w:author="Jaime Despree" w:date="2023-06-26T05:05:00Z">
              <w:rPr>
                <w:lang w:bidi="ar-SA"/>
              </w:rPr>
            </w:rPrChange>
          </w:rPr>
          <w:t xml:space="preserve">para olvidarme del recuerdo, </w:t>
        </w:r>
      </w:ins>
    </w:p>
    <w:p w14:paraId="332EADDF" w14:textId="77777777" w:rsidR="0025332E" w:rsidRPr="0025332E" w:rsidRDefault="0025332E" w:rsidP="0025332E">
      <w:pPr>
        <w:suppressAutoHyphens w:val="0"/>
        <w:rPr>
          <w:ins w:id="60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01" w:author="Jaime Despree" w:date="2023-06-26T05:05:00Z">
            <w:rPr>
              <w:ins w:id="602" w:author="Jaime Despree" w:date="2023-06-26T05:05:00Z"/>
              <w:lang w:bidi="ar-SA"/>
            </w:rPr>
          </w:rPrChange>
        </w:rPr>
        <w:pPrChange w:id="603" w:author="Jaime Despree" w:date="2023-06-26T05:05:00Z">
          <w:pPr/>
        </w:pPrChange>
      </w:pPr>
      <w:ins w:id="60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605" w:author="Jaime Despree" w:date="2023-06-26T05:05:00Z">
              <w:rPr>
                <w:lang w:bidi="ar-SA"/>
              </w:rPr>
            </w:rPrChange>
          </w:rPr>
          <w:t>Y perder la esperanza en la esperanza.</w:t>
        </w:r>
      </w:ins>
    </w:p>
    <w:p w14:paraId="20D125F2" w14:textId="77777777" w:rsidR="0025332E" w:rsidRPr="0025332E" w:rsidRDefault="0025332E" w:rsidP="0025332E">
      <w:pPr>
        <w:suppressAutoHyphens w:val="0"/>
        <w:rPr>
          <w:ins w:id="60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07" w:author="Jaime Despree" w:date="2023-06-26T05:05:00Z">
            <w:rPr>
              <w:ins w:id="608" w:author="Jaime Despree" w:date="2023-06-26T05:05:00Z"/>
              <w:lang w:bidi="ar-SA"/>
            </w:rPr>
          </w:rPrChange>
        </w:rPr>
        <w:pPrChange w:id="609" w:author="Jaime Despree" w:date="2023-06-26T05:05:00Z">
          <w:pPr/>
        </w:pPrChange>
      </w:pPr>
    </w:p>
    <w:p w14:paraId="12A977E7" w14:textId="77777777" w:rsidR="0025332E" w:rsidRPr="0025332E" w:rsidRDefault="0025332E" w:rsidP="0025332E">
      <w:pPr>
        <w:suppressAutoHyphens w:val="0"/>
        <w:rPr>
          <w:ins w:id="61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11" w:author="Jaime Despree" w:date="2023-06-26T05:05:00Z">
            <w:rPr>
              <w:ins w:id="612" w:author="Jaime Despree" w:date="2023-06-26T05:05:00Z"/>
              <w:lang w:bidi="ar-SA"/>
            </w:rPr>
          </w:rPrChange>
        </w:rPr>
        <w:pPrChange w:id="613" w:author="Jaime Despree" w:date="2023-06-26T05:05:00Z">
          <w:pPr/>
        </w:pPrChange>
      </w:pPr>
      <w:ins w:id="61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615" w:author="Jaime Despree" w:date="2023-06-26T05:05:00Z">
              <w:rPr>
                <w:lang w:bidi="ar-SA"/>
              </w:rPr>
            </w:rPrChange>
          </w:rPr>
          <w:t xml:space="preserve">Hoy he descubierto que la nada es nada, </w:t>
        </w:r>
      </w:ins>
    </w:p>
    <w:p w14:paraId="0A699B3C" w14:textId="77777777" w:rsidR="0025332E" w:rsidRPr="0025332E" w:rsidRDefault="0025332E" w:rsidP="0025332E">
      <w:pPr>
        <w:suppressAutoHyphens w:val="0"/>
        <w:rPr>
          <w:ins w:id="61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17" w:author="Jaime Despree" w:date="2023-06-26T05:05:00Z">
            <w:rPr>
              <w:ins w:id="618" w:author="Jaime Despree" w:date="2023-06-26T05:05:00Z"/>
              <w:lang w:bidi="ar-SA"/>
            </w:rPr>
          </w:rPrChange>
        </w:rPr>
        <w:pPrChange w:id="619" w:author="Jaime Despree" w:date="2023-06-26T05:05:00Z">
          <w:pPr/>
        </w:pPrChange>
      </w:pPr>
      <w:ins w:id="62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621" w:author="Jaime Despree" w:date="2023-06-26T05:05:00Z">
              <w:rPr>
                <w:lang w:bidi="ar-SA"/>
              </w:rPr>
            </w:rPrChange>
          </w:rPr>
          <w:t>que el amor ya no me ama</w:t>
        </w:r>
      </w:ins>
    </w:p>
    <w:p w14:paraId="1074F6C3" w14:textId="77777777" w:rsidR="0025332E" w:rsidRPr="0025332E" w:rsidRDefault="0025332E" w:rsidP="0025332E">
      <w:pPr>
        <w:suppressAutoHyphens w:val="0"/>
        <w:rPr>
          <w:ins w:id="62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23" w:author="Jaime Despree" w:date="2023-06-26T05:05:00Z">
            <w:rPr>
              <w:ins w:id="624" w:author="Jaime Despree" w:date="2023-06-26T05:05:00Z"/>
              <w:lang w:bidi="ar-SA"/>
            </w:rPr>
          </w:rPrChange>
        </w:rPr>
        <w:pPrChange w:id="625" w:author="Jaime Despree" w:date="2023-06-26T05:05:00Z">
          <w:pPr/>
        </w:pPrChange>
      </w:pPr>
      <w:ins w:id="62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627" w:author="Jaime Despree" w:date="2023-06-26T05:05:00Z">
              <w:rPr>
                <w:lang w:bidi="ar-SA"/>
              </w:rPr>
            </w:rPrChange>
          </w:rPr>
          <w:t>y mi voz ya no se escucha.</w:t>
        </w:r>
      </w:ins>
    </w:p>
    <w:p w14:paraId="722B3F86" w14:textId="77777777" w:rsidR="0025332E" w:rsidRPr="0025332E" w:rsidRDefault="0025332E" w:rsidP="0025332E">
      <w:pPr>
        <w:suppressAutoHyphens w:val="0"/>
        <w:rPr>
          <w:ins w:id="62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29" w:author="Jaime Despree" w:date="2023-06-26T05:05:00Z">
            <w:rPr>
              <w:ins w:id="630" w:author="Jaime Despree" w:date="2023-06-26T05:05:00Z"/>
              <w:lang w:bidi="ar-SA"/>
            </w:rPr>
          </w:rPrChange>
        </w:rPr>
        <w:pPrChange w:id="631" w:author="Jaime Despree" w:date="2023-06-26T05:05:00Z">
          <w:pPr/>
        </w:pPrChange>
      </w:pPr>
    </w:p>
    <w:p w14:paraId="0030E9BA" w14:textId="77777777" w:rsidR="0025332E" w:rsidRPr="0025332E" w:rsidRDefault="0025332E" w:rsidP="0025332E">
      <w:pPr>
        <w:suppressAutoHyphens w:val="0"/>
        <w:rPr>
          <w:ins w:id="63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33" w:author="Jaime Despree" w:date="2023-06-26T05:05:00Z">
            <w:rPr>
              <w:ins w:id="634" w:author="Jaime Despree" w:date="2023-06-26T05:05:00Z"/>
              <w:lang w:bidi="ar-SA"/>
            </w:rPr>
          </w:rPrChange>
        </w:rPr>
        <w:pPrChange w:id="635" w:author="Jaime Despree" w:date="2023-06-26T05:05:00Z">
          <w:pPr/>
        </w:pPrChange>
      </w:pPr>
      <w:ins w:id="63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637" w:author="Jaime Despree" w:date="2023-06-26T05:05:00Z">
              <w:rPr>
                <w:lang w:bidi="ar-SA"/>
              </w:rPr>
            </w:rPrChange>
          </w:rPr>
          <w:t xml:space="preserve">Hoy he aprendido que la muerte es divertida </w:t>
        </w:r>
      </w:ins>
    </w:p>
    <w:p w14:paraId="6F83235D" w14:textId="77777777" w:rsidR="0025332E" w:rsidRPr="0025332E" w:rsidRDefault="0025332E" w:rsidP="0025332E">
      <w:pPr>
        <w:suppressAutoHyphens w:val="0"/>
        <w:rPr>
          <w:ins w:id="63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39" w:author="Jaime Despree" w:date="2023-06-26T05:05:00Z">
            <w:rPr>
              <w:ins w:id="640" w:author="Jaime Despree" w:date="2023-06-26T05:05:00Z"/>
              <w:lang w:bidi="ar-SA"/>
            </w:rPr>
          </w:rPrChange>
        </w:rPr>
        <w:pPrChange w:id="641" w:author="Jaime Despree" w:date="2023-06-26T05:05:00Z">
          <w:pPr/>
        </w:pPrChange>
      </w:pPr>
      <w:ins w:id="64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643" w:author="Jaime Despree" w:date="2023-06-26T05:05:00Z">
              <w:rPr>
                <w:lang w:bidi="ar-SA"/>
              </w:rPr>
            </w:rPrChange>
          </w:rPr>
          <w:t>siempre que sea mentira</w:t>
        </w:r>
      </w:ins>
    </w:p>
    <w:p w14:paraId="14F099BB" w14:textId="77777777" w:rsidR="0025332E" w:rsidRPr="0025332E" w:rsidRDefault="0025332E" w:rsidP="0025332E">
      <w:pPr>
        <w:suppressAutoHyphens w:val="0"/>
        <w:rPr>
          <w:ins w:id="64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45" w:author="Jaime Despree" w:date="2023-06-26T05:05:00Z">
            <w:rPr>
              <w:ins w:id="646" w:author="Jaime Despree" w:date="2023-06-26T05:05:00Z"/>
              <w:lang w:bidi="ar-SA"/>
            </w:rPr>
          </w:rPrChange>
        </w:rPr>
        <w:pPrChange w:id="647" w:author="Jaime Despree" w:date="2023-06-26T05:05:00Z">
          <w:pPr/>
        </w:pPrChange>
      </w:pPr>
      <w:ins w:id="64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649" w:author="Jaime Despree" w:date="2023-06-26T05:05:00Z">
              <w:rPr>
                <w:lang w:bidi="ar-SA"/>
              </w:rPr>
            </w:rPrChange>
          </w:rPr>
          <w:t>y no se mezcle con la vida.</w:t>
        </w:r>
      </w:ins>
    </w:p>
    <w:p w14:paraId="6D464EDB" w14:textId="77777777" w:rsidR="0025332E" w:rsidRPr="0025332E" w:rsidRDefault="0025332E" w:rsidP="0025332E">
      <w:pPr>
        <w:suppressAutoHyphens w:val="0"/>
        <w:rPr>
          <w:ins w:id="65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51" w:author="Jaime Despree" w:date="2023-06-26T05:05:00Z">
            <w:rPr>
              <w:ins w:id="652" w:author="Jaime Despree" w:date="2023-06-26T05:05:00Z"/>
              <w:lang w:bidi="ar-SA"/>
            </w:rPr>
          </w:rPrChange>
        </w:rPr>
        <w:pPrChange w:id="653" w:author="Jaime Despree" w:date="2023-06-26T05:05:00Z">
          <w:pPr/>
        </w:pPrChange>
      </w:pPr>
    </w:p>
    <w:p w14:paraId="3D4C230A" w14:textId="77777777" w:rsidR="0025332E" w:rsidRPr="0025332E" w:rsidRDefault="0025332E" w:rsidP="0025332E">
      <w:pPr>
        <w:suppressAutoHyphens w:val="0"/>
        <w:rPr>
          <w:ins w:id="65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55" w:author="Jaime Despree" w:date="2023-06-26T05:05:00Z">
            <w:rPr>
              <w:ins w:id="656" w:author="Jaime Despree" w:date="2023-06-26T05:05:00Z"/>
              <w:lang w:bidi="ar-SA"/>
            </w:rPr>
          </w:rPrChange>
        </w:rPr>
        <w:pPrChange w:id="657" w:author="Jaime Despree" w:date="2023-06-26T05:05:00Z">
          <w:pPr/>
        </w:pPrChange>
      </w:pPr>
      <w:ins w:id="65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659" w:author="Jaime Despree" w:date="2023-06-26T05:05:00Z">
              <w:rPr>
                <w:lang w:bidi="ar-SA"/>
              </w:rPr>
            </w:rPrChange>
          </w:rPr>
          <w:t xml:space="preserve">Hoy ha sido el día más largo de mi eternidad, </w:t>
        </w:r>
      </w:ins>
    </w:p>
    <w:p w14:paraId="2CE91DA9" w14:textId="77777777" w:rsidR="0025332E" w:rsidRPr="0025332E" w:rsidRDefault="0025332E" w:rsidP="0025332E">
      <w:pPr>
        <w:suppressAutoHyphens w:val="0"/>
        <w:rPr>
          <w:ins w:id="66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61" w:author="Jaime Despree" w:date="2023-06-26T05:05:00Z">
            <w:rPr>
              <w:ins w:id="662" w:author="Jaime Despree" w:date="2023-06-26T05:05:00Z"/>
              <w:lang w:bidi="ar-SA"/>
            </w:rPr>
          </w:rPrChange>
        </w:rPr>
        <w:pPrChange w:id="663" w:author="Jaime Despree" w:date="2023-06-26T05:05:00Z">
          <w:pPr/>
        </w:pPrChange>
      </w:pPr>
      <w:ins w:id="66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665" w:author="Jaime Despree" w:date="2023-06-26T05:05:00Z">
              <w:rPr>
                <w:lang w:bidi="ar-SA"/>
              </w:rPr>
            </w:rPrChange>
          </w:rPr>
          <w:t>el día menos deseado y más temido</w:t>
        </w:r>
      </w:ins>
    </w:p>
    <w:p w14:paraId="0623ACDF" w14:textId="77777777" w:rsidR="0025332E" w:rsidRPr="0025332E" w:rsidRDefault="0025332E" w:rsidP="0025332E">
      <w:pPr>
        <w:suppressAutoHyphens w:val="0"/>
        <w:rPr>
          <w:ins w:id="66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67" w:author="Jaime Despree" w:date="2023-06-26T05:05:00Z">
            <w:rPr>
              <w:ins w:id="668" w:author="Jaime Despree" w:date="2023-06-26T05:05:00Z"/>
              <w:lang w:bidi="ar-SA"/>
            </w:rPr>
          </w:rPrChange>
        </w:rPr>
        <w:pPrChange w:id="669" w:author="Jaime Despree" w:date="2023-06-26T05:05:00Z">
          <w:pPr/>
        </w:pPrChange>
      </w:pPr>
      <w:ins w:id="67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671" w:author="Jaime Despree" w:date="2023-06-26T05:05:00Z">
              <w:rPr>
                <w:lang w:bidi="ar-SA"/>
              </w:rPr>
            </w:rPrChange>
          </w:rPr>
          <w:t xml:space="preserve">cuando mis sueños se han dormido. </w:t>
        </w:r>
      </w:ins>
    </w:p>
    <w:p w14:paraId="21AB9DA3" w14:textId="77777777" w:rsidR="0025332E" w:rsidRPr="0025332E" w:rsidRDefault="0025332E" w:rsidP="0025332E">
      <w:pPr>
        <w:suppressAutoHyphens w:val="0"/>
        <w:rPr>
          <w:ins w:id="67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73" w:author="Jaime Despree" w:date="2023-06-26T05:05:00Z">
            <w:rPr>
              <w:ins w:id="674" w:author="Jaime Despree" w:date="2023-06-26T05:05:00Z"/>
              <w:lang w:bidi="ar-SA"/>
            </w:rPr>
          </w:rPrChange>
        </w:rPr>
        <w:pPrChange w:id="675" w:author="Jaime Despree" w:date="2023-06-26T05:05:00Z">
          <w:pPr/>
        </w:pPrChange>
      </w:pPr>
    </w:p>
    <w:p w14:paraId="4FCB39A6" w14:textId="77777777" w:rsidR="0025332E" w:rsidRPr="0025332E" w:rsidRDefault="0025332E" w:rsidP="0025332E">
      <w:pPr>
        <w:suppressAutoHyphens w:val="0"/>
        <w:rPr>
          <w:ins w:id="67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77" w:author="Jaime Despree" w:date="2023-06-26T05:05:00Z">
            <w:rPr>
              <w:ins w:id="678" w:author="Jaime Despree" w:date="2023-06-26T05:05:00Z"/>
              <w:lang w:bidi="ar-SA"/>
            </w:rPr>
          </w:rPrChange>
        </w:rPr>
        <w:pPrChange w:id="679" w:author="Jaime Despree" w:date="2023-06-26T05:05:00Z">
          <w:pPr/>
        </w:pPrChange>
      </w:pPr>
    </w:p>
    <w:p w14:paraId="426F816D" w14:textId="77777777" w:rsidR="0025332E" w:rsidRPr="0025332E" w:rsidRDefault="0025332E" w:rsidP="0025332E">
      <w:pPr>
        <w:suppressAutoHyphens w:val="0"/>
        <w:rPr>
          <w:ins w:id="68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81" w:author="Jaime Despree" w:date="2023-06-26T05:05:00Z">
            <w:rPr>
              <w:ins w:id="682" w:author="Jaime Despree" w:date="2023-06-26T05:05:00Z"/>
              <w:lang w:bidi="ar-SA"/>
            </w:rPr>
          </w:rPrChange>
        </w:rPr>
        <w:pPrChange w:id="683" w:author="Jaime Despree" w:date="2023-06-26T05:05:00Z">
          <w:pPr/>
        </w:pPrChange>
      </w:pPr>
    </w:p>
    <w:p w14:paraId="4AC5108F" w14:textId="77777777" w:rsidR="0025332E" w:rsidRPr="0025332E" w:rsidRDefault="0025332E" w:rsidP="0025332E">
      <w:pPr>
        <w:suppressAutoHyphens w:val="0"/>
        <w:rPr>
          <w:ins w:id="68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85" w:author="Jaime Despree" w:date="2023-06-26T05:05:00Z">
            <w:rPr>
              <w:ins w:id="686" w:author="Jaime Despree" w:date="2023-06-26T05:05:00Z"/>
              <w:lang w:bidi="ar-SA"/>
            </w:rPr>
          </w:rPrChange>
        </w:rPr>
        <w:pPrChange w:id="687" w:author="Jaime Despree" w:date="2023-06-26T05:05:00Z">
          <w:pPr/>
        </w:pPrChange>
      </w:pPr>
      <w:ins w:id="68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689" w:author="Jaime Despree" w:date="2023-06-26T05:05:00Z">
              <w:rPr>
                <w:lang w:bidi="ar-SA"/>
              </w:rPr>
            </w:rPrChange>
          </w:rPr>
          <w:t>&lt;/p&gt;&lt;p&gt; LA SINRAZÓN</w:t>
        </w:r>
      </w:ins>
    </w:p>
    <w:p w14:paraId="05190F40" w14:textId="77777777" w:rsidR="0025332E" w:rsidRPr="0025332E" w:rsidRDefault="0025332E" w:rsidP="0025332E">
      <w:pPr>
        <w:suppressAutoHyphens w:val="0"/>
        <w:rPr>
          <w:ins w:id="69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91" w:author="Jaime Despree" w:date="2023-06-26T05:05:00Z">
            <w:rPr>
              <w:ins w:id="692" w:author="Jaime Despree" w:date="2023-06-26T05:05:00Z"/>
              <w:lang w:bidi="ar-SA"/>
            </w:rPr>
          </w:rPrChange>
        </w:rPr>
        <w:pPrChange w:id="693" w:author="Jaime Despree" w:date="2023-06-26T05:05:00Z">
          <w:pPr/>
        </w:pPrChange>
      </w:pPr>
    </w:p>
    <w:p w14:paraId="2D6AC0CD" w14:textId="77777777" w:rsidR="0025332E" w:rsidRPr="0025332E" w:rsidRDefault="0025332E" w:rsidP="0025332E">
      <w:pPr>
        <w:suppressAutoHyphens w:val="0"/>
        <w:rPr>
          <w:ins w:id="69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95" w:author="Jaime Despree" w:date="2023-06-26T05:05:00Z">
            <w:rPr>
              <w:ins w:id="696" w:author="Jaime Despree" w:date="2023-06-26T05:05:00Z"/>
              <w:lang w:bidi="ar-SA"/>
            </w:rPr>
          </w:rPrChange>
        </w:rPr>
        <w:pPrChange w:id="697" w:author="Jaime Despree" w:date="2023-06-26T05:05:00Z">
          <w:pPr/>
        </w:pPrChange>
      </w:pPr>
    </w:p>
    <w:p w14:paraId="737334F0" w14:textId="77777777" w:rsidR="0025332E" w:rsidRPr="0025332E" w:rsidRDefault="0025332E" w:rsidP="0025332E">
      <w:pPr>
        <w:suppressAutoHyphens w:val="0"/>
        <w:rPr>
          <w:ins w:id="69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699" w:author="Jaime Despree" w:date="2023-06-26T05:05:00Z">
            <w:rPr>
              <w:ins w:id="700" w:author="Jaime Despree" w:date="2023-06-26T05:05:00Z"/>
              <w:lang w:bidi="ar-SA"/>
            </w:rPr>
          </w:rPrChange>
        </w:rPr>
        <w:pPrChange w:id="701" w:author="Jaime Despree" w:date="2023-06-26T05:05:00Z">
          <w:pPr/>
        </w:pPrChange>
      </w:pPr>
      <w:ins w:id="70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703" w:author="Jaime Despree" w:date="2023-06-26T05:05:00Z">
              <w:rPr>
                <w:lang w:bidi="ar-SA"/>
              </w:rPr>
            </w:rPrChange>
          </w:rPr>
          <w:t>—Por alguna razón el cielo es azul</w:t>
        </w:r>
      </w:ins>
    </w:p>
    <w:p w14:paraId="25C2CB6F" w14:textId="77777777" w:rsidR="0025332E" w:rsidRPr="0025332E" w:rsidRDefault="0025332E" w:rsidP="0025332E">
      <w:pPr>
        <w:suppressAutoHyphens w:val="0"/>
        <w:rPr>
          <w:ins w:id="70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05" w:author="Jaime Despree" w:date="2023-06-26T05:05:00Z">
            <w:rPr>
              <w:ins w:id="706" w:author="Jaime Despree" w:date="2023-06-26T05:05:00Z"/>
              <w:lang w:bidi="ar-SA"/>
            </w:rPr>
          </w:rPrChange>
        </w:rPr>
        <w:pPrChange w:id="707" w:author="Jaime Despree" w:date="2023-06-26T05:05:00Z">
          <w:pPr/>
        </w:pPrChange>
      </w:pPr>
      <w:ins w:id="70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709" w:author="Jaime Despree" w:date="2023-06-26T05:05:00Z">
              <w:rPr>
                <w:lang w:bidi="ar-SA"/>
              </w:rPr>
            </w:rPrChange>
          </w:rPr>
          <w:t>La noche es oscura,</w:t>
        </w:r>
      </w:ins>
    </w:p>
    <w:p w14:paraId="3D0318B2" w14:textId="77777777" w:rsidR="0025332E" w:rsidRPr="0025332E" w:rsidRDefault="0025332E" w:rsidP="0025332E">
      <w:pPr>
        <w:suppressAutoHyphens w:val="0"/>
        <w:rPr>
          <w:ins w:id="71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11" w:author="Jaime Despree" w:date="2023-06-26T05:05:00Z">
            <w:rPr>
              <w:ins w:id="712" w:author="Jaime Despree" w:date="2023-06-26T05:05:00Z"/>
              <w:lang w:bidi="ar-SA"/>
            </w:rPr>
          </w:rPrChange>
        </w:rPr>
        <w:pPrChange w:id="713" w:author="Jaime Despree" w:date="2023-06-26T05:05:00Z">
          <w:pPr/>
        </w:pPrChange>
      </w:pPr>
      <w:ins w:id="71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715" w:author="Jaime Despree" w:date="2023-06-26T05:05:00Z">
              <w:rPr>
                <w:lang w:bidi="ar-SA"/>
              </w:rPr>
            </w:rPrChange>
          </w:rPr>
          <w:t>Las flores están perfumadas,</w:t>
        </w:r>
      </w:ins>
    </w:p>
    <w:p w14:paraId="3AD7476C" w14:textId="77777777" w:rsidR="0025332E" w:rsidRPr="0025332E" w:rsidRDefault="0025332E" w:rsidP="0025332E">
      <w:pPr>
        <w:suppressAutoHyphens w:val="0"/>
        <w:rPr>
          <w:ins w:id="71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17" w:author="Jaime Despree" w:date="2023-06-26T05:05:00Z">
            <w:rPr>
              <w:ins w:id="718" w:author="Jaime Despree" w:date="2023-06-26T05:05:00Z"/>
              <w:lang w:bidi="ar-SA"/>
            </w:rPr>
          </w:rPrChange>
        </w:rPr>
        <w:pPrChange w:id="719" w:author="Jaime Despree" w:date="2023-06-26T05:05:00Z">
          <w:pPr/>
        </w:pPrChange>
      </w:pPr>
      <w:ins w:id="72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721" w:author="Jaime Despree" w:date="2023-06-26T05:05:00Z">
              <w:rPr>
                <w:lang w:bidi="ar-SA"/>
              </w:rPr>
            </w:rPrChange>
          </w:rPr>
          <w:t>La hiedra es verde,</w:t>
        </w:r>
      </w:ins>
    </w:p>
    <w:p w14:paraId="6FDBBD25" w14:textId="77777777" w:rsidR="0025332E" w:rsidRPr="0025332E" w:rsidRDefault="0025332E" w:rsidP="0025332E">
      <w:pPr>
        <w:suppressAutoHyphens w:val="0"/>
        <w:rPr>
          <w:ins w:id="72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23" w:author="Jaime Despree" w:date="2023-06-26T05:05:00Z">
            <w:rPr>
              <w:ins w:id="724" w:author="Jaime Despree" w:date="2023-06-26T05:05:00Z"/>
              <w:lang w:bidi="ar-SA"/>
            </w:rPr>
          </w:rPrChange>
        </w:rPr>
        <w:pPrChange w:id="725" w:author="Jaime Despree" w:date="2023-06-26T05:05:00Z">
          <w:pPr/>
        </w:pPrChange>
      </w:pPr>
      <w:ins w:id="72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727" w:author="Jaime Despree" w:date="2023-06-26T05:05:00Z">
              <w:rPr>
                <w:lang w:bidi="ar-SA"/>
              </w:rPr>
            </w:rPrChange>
          </w:rPr>
          <w:t>Las rosas tienen espinas,</w:t>
        </w:r>
      </w:ins>
    </w:p>
    <w:p w14:paraId="5BF41626" w14:textId="77777777" w:rsidR="0025332E" w:rsidRPr="0025332E" w:rsidRDefault="0025332E" w:rsidP="0025332E">
      <w:pPr>
        <w:suppressAutoHyphens w:val="0"/>
        <w:rPr>
          <w:ins w:id="72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29" w:author="Jaime Despree" w:date="2023-06-26T05:05:00Z">
            <w:rPr>
              <w:ins w:id="730" w:author="Jaime Despree" w:date="2023-06-26T05:05:00Z"/>
              <w:lang w:bidi="ar-SA"/>
            </w:rPr>
          </w:rPrChange>
        </w:rPr>
        <w:pPrChange w:id="731" w:author="Jaime Despree" w:date="2023-06-26T05:05:00Z">
          <w:pPr/>
        </w:pPrChange>
      </w:pPr>
      <w:ins w:id="73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733" w:author="Jaime Despree" w:date="2023-06-26T05:05:00Z">
              <w:rPr>
                <w:lang w:bidi="ar-SA"/>
              </w:rPr>
            </w:rPrChange>
          </w:rPr>
          <w:t>Las lágrimas son saladas,</w:t>
        </w:r>
      </w:ins>
    </w:p>
    <w:p w14:paraId="3E028440" w14:textId="77777777" w:rsidR="0025332E" w:rsidRPr="0025332E" w:rsidRDefault="0025332E" w:rsidP="0025332E">
      <w:pPr>
        <w:suppressAutoHyphens w:val="0"/>
        <w:rPr>
          <w:ins w:id="73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35" w:author="Jaime Despree" w:date="2023-06-26T05:05:00Z">
            <w:rPr>
              <w:ins w:id="736" w:author="Jaime Despree" w:date="2023-06-26T05:05:00Z"/>
              <w:lang w:bidi="ar-SA"/>
            </w:rPr>
          </w:rPrChange>
        </w:rPr>
        <w:pPrChange w:id="737" w:author="Jaime Despree" w:date="2023-06-26T05:05:00Z">
          <w:pPr/>
        </w:pPrChange>
      </w:pPr>
      <w:ins w:id="73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739" w:author="Jaime Despree" w:date="2023-06-26T05:05:00Z">
              <w:rPr>
                <w:lang w:bidi="ar-SA"/>
              </w:rPr>
            </w:rPrChange>
          </w:rPr>
          <w:t>El otoño es melancólico,</w:t>
        </w:r>
      </w:ins>
    </w:p>
    <w:p w14:paraId="019859EE" w14:textId="77777777" w:rsidR="0025332E" w:rsidRPr="0025332E" w:rsidRDefault="0025332E" w:rsidP="0025332E">
      <w:pPr>
        <w:suppressAutoHyphens w:val="0"/>
        <w:rPr>
          <w:ins w:id="74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41" w:author="Jaime Despree" w:date="2023-06-26T05:05:00Z">
            <w:rPr>
              <w:ins w:id="742" w:author="Jaime Despree" w:date="2023-06-26T05:05:00Z"/>
              <w:lang w:bidi="ar-SA"/>
            </w:rPr>
          </w:rPrChange>
        </w:rPr>
        <w:pPrChange w:id="743" w:author="Jaime Despree" w:date="2023-06-26T05:05:00Z">
          <w:pPr/>
        </w:pPrChange>
      </w:pPr>
      <w:ins w:id="74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745" w:author="Jaime Despree" w:date="2023-06-26T05:05:00Z">
              <w:rPr>
                <w:lang w:bidi="ar-SA"/>
              </w:rPr>
            </w:rPrChange>
          </w:rPr>
          <w:t>La tradición es dolorosa,</w:t>
        </w:r>
      </w:ins>
    </w:p>
    <w:p w14:paraId="4CBEA84C" w14:textId="77777777" w:rsidR="0025332E" w:rsidRPr="0025332E" w:rsidRDefault="0025332E" w:rsidP="0025332E">
      <w:pPr>
        <w:suppressAutoHyphens w:val="0"/>
        <w:rPr>
          <w:ins w:id="74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47" w:author="Jaime Despree" w:date="2023-06-26T05:05:00Z">
            <w:rPr>
              <w:ins w:id="748" w:author="Jaime Despree" w:date="2023-06-26T05:05:00Z"/>
              <w:lang w:bidi="ar-SA"/>
            </w:rPr>
          </w:rPrChange>
        </w:rPr>
        <w:pPrChange w:id="749" w:author="Jaime Despree" w:date="2023-06-26T05:05:00Z">
          <w:pPr/>
        </w:pPrChange>
      </w:pPr>
      <w:ins w:id="75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751" w:author="Jaime Despree" w:date="2023-06-26T05:05:00Z">
              <w:rPr>
                <w:lang w:bidi="ar-SA"/>
              </w:rPr>
            </w:rPrChange>
          </w:rPr>
          <w:t>La muerte es irreversible,</w:t>
        </w:r>
      </w:ins>
    </w:p>
    <w:p w14:paraId="494B4539" w14:textId="77777777" w:rsidR="0025332E" w:rsidRPr="0025332E" w:rsidRDefault="0025332E" w:rsidP="0025332E">
      <w:pPr>
        <w:suppressAutoHyphens w:val="0"/>
        <w:rPr>
          <w:ins w:id="75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53" w:author="Jaime Despree" w:date="2023-06-26T05:05:00Z">
            <w:rPr>
              <w:ins w:id="754" w:author="Jaime Despree" w:date="2023-06-26T05:05:00Z"/>
              <w:lang w:bidi="ar-SA"/>
            </w:rPr>
          </w:rPrChange>
        </w:rPr>
        <w:pPrChange w:id="755" w:author="Jaime Despree" w:date="2023-06-26T05:05:00Z">
          <w:pPr/>
        </w:pPrChange>
      </w:pPr>
      <w:ins w:id="75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757" w:author="Jaime Despree" w:date="2023-06-26T05:05:00Z">
              <w:rPr>
                <w:lang w:bidi="ar-SA"/>
              </w:rPr>
            </w:rPrChange>
          </w:rPr>
          <w:t>Pero no hay ninguna razón</w:t>
        </w:r>
      </w:ins>
    </w:p>
    <w:p w14:paraId="67AB8A4D" w14:textId="77777777" w:rsidR="0025332E" w:rsidRPr="0025332E" w:rsidRDefault="0025332E" w:rsidP="0025332E">
      <w:pPr>
        <w:suppressAutoHyphens w:val="0"/>
        <w:rPr>
          <w:ins w:id="75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59" w:author="Jaime Despree" w:date="2023-06-26T05:05:00Z">
            <w:rPr>
              <w:ins w:id="760" w:author="Jaime Despree" w:date="2023-06-26T05:05:00Z"/>
              <w:lang w:bidi="ar-SA"/>
            </w:rPr>
          </w:rPrChange>
        </w:rPr>
        <w:pPrChange w:id="761" w:author="Jaime Despree" w:date="2023-06-26T05:05:00Z">
          <w:pPr/>
        </w:pPrChange>
      </w:pPr>
      <w:ins w:id="76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763" w:author="Jaime Despree" w:date="2023-06-26T05:05:00Z">
              <w:rPr>
                <w:lang w:bidi="ar-SA"/>
              </w:rPr>
            </w:rPrChange>
          </w:rPr>
          <w:t xml:space="preserve">Para la sinrazón </w:t>
        </w:r>
      </w:ins>
    </w:p>
    <w:p w14:paraId="3AE589B5" w14:textId="77777777" w:rsidR="0025332E" w:rsidRPr="0025332E" w:rsidRDefault="0025332E" w:rsidP="0025332E">
      <w:pPr>
        <w:suppressAutoHyphens w:val="0"/>
        <w:rPr>
          <w:ins w:id="76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65" w:author="Jaime Despree" w:date="2023-06-26T05:05:00Z">
            <w:rPr>
              <w:ins w:id="766" w:author="Jaime Despree" w:date="2023-06-26T05:05:00Z"/>
              <w:lang w:bidi="ar-SA"/>
            </w:rPr>
          </w:rPrChange>
        </w:rPr>
        <w:pPrChange w:id="767" w:author="Jaime Despree" w:date="2023-06-26T05:05:00Z">
          <w:pPr/>
        </w:pPrChange>
      </w:pPr>
    </w:p>
    <w:p w14:paraId="12E0C783" w14:textId="77777777" w:rsidR="0025332E" w:rsidRPr="0025332E" w:rsidRDefault="0025332E" w:rsidP="0025332E">
      <w:pPr>
        <w:suppressAutoHyphens w:val="0"/>
        <w:rPr>
          <w:ins w:id="76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69" w:author="Jaime Despree" w:date="2023-06-26T05:05:00Z">
            <w:rPr>
              <w:ins w:id="770" w:author="Jaime Despree" w:date="2023-06-26T05:05:00Z"/>
              <w:lang w:bidi="ar-SA"/>
            </w:rPr>
          </w:rPrChange>
        </w:rPr>
        <w:pPrChange w:id="771" w:author="Jaime Despree" w:date="2023-06-26T05:05:00Z">
          <w:pPr/>
        </w:pPrChange>
      </w:pPr>
    </w:p>
    <w:p w14:paraId="5452AF80" w14:textId="77777777" w:rsidR="0025332E" w:rsidRPr="0025332E" w:rsidRDefault="0025332E" w:rsidP="0025332E">
      <w:pPr>
        <w:suppressAutoHyphens w:val="0"/>
        <w:rPr>
          <w:ins w:id="77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73" w:author="Jaime Despree" w:date="2023-06-26T05:05:00Z">
            <w:rPr>
              <w:ins w:id="774" w:author="Jaime Despree" w:date="2023-06-26T05:05:00Z"/>
              <w:lang w:bidi="ar-SA"/>
            </w:rPr>
          </w:rPrChange>
        </w:rPr>
        <w:pPrChange w:id="775" w:author="Jaime Despree" w:date="2023-06-26T05:05:00Z">
          <w:pPr/>
        </w:pPrChange>
      </w:pPr>
      <w:ins w:id="77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777" w:author="Jaime Despree" w:date="2023-06-26T05:05:00Z">
              <w:rPr>
                <w:lang w:bidi="ar-SA"/>
              </w:rPr>
            </w:rPrChange>
          </w:rPr>
          <w:t>&lt;/p&gt;&lt;p&gt; DOS SENDEROS</w:t>
        </w:r>
      </w:ins>
    </w:p>
    <w:p w14:paraId="0323A336" w14:textId="77777777" w:rsidR="0025332E" w:rsidRPr="0025332E" w:rsidRDefault="0025332E" w:rsidP="0025332E">
      <w:pPr>
        <w:suppressAutoHyphens w:val="0"/>
        <w:rPr>
          <w:ins w:id="77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79" w:author="Jaime Despree" w:date="2023-06-26T05:05:00Z">
            <w:rPr>
              <w:ins w:id="780" w:author="Jaime Despree" w:date="2023-06-26T05:05:00Z"/>
              <w:lang w:bidi="ar-SA"/>
            </w:rPr>
          </w:rPrChange>
        </w:rPr>
        <w:pPrChange w:id="781" w:author="Jaime Despree" w:date="2023-06-26T05:05:00Z">
          <w:pPr/>
        </w:pPrChange>
      </w:pPr>
    </w:p>
    <w:p w14:paraId="0938FCB4" w14:textId="77777777" w:rsidR="0025332E" w:rsidRPr="0025332E" w:rsidRDefault="0025332E" w:rsidP="0025332E">
      <w:pPr>
        <w:suppressAutoHyphens w:val="0"/>
        <w:rPr>
          <w:ins w:id="78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83" w:author="Jaime Despree" w:date="2023-06-26T05:05:00Z">
            <w:rPr>
              <w:ins w:id="784" w:author="Jaime Despree" w:date="2023-06-26T05:05:00Z"/>
              <w:lang w:bidi="ar-SA"/>
            </w:rPr>
          </w:rPrChange>
        </w:rPr>
        <w:pPrChange w:id="785" w:author="Jaime Despree" w:date="2023-06-26T05:05:00Z">
          <w:pPr/>
        </w:pPrChange>
      </w:pPr>
      <w:ins w:id="78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787" w:author="Jaime Despree" w:date="2023-06-26T05:05:00Z">
              <w:rPr>
                <w:lang w:bidi="ar-SA"/>
              </w:rPr>
            </w:rPrChange>
          </w:rPr>
          <w:t>Hay un sendero azul que lleva al cielo,.</w:t>
        </w:r>
      </w:ins>
    </w:p>
    <w:p w14:paraId="6A432DB4" w14:textId="77777777" w:rsidR="0025332E" w:rsidRPr="0025332E" w:rsidRDefault="0025332E" w:rsidP="0025332E">
      <w:pPr>
        <w:suppressAutoHyphens w:val="0"/>
        <w:rPr>
          <w:ins w:id="78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89" w:author="Jaime Despree" w:date="2023-06-26T05:05:00Z">
            <w:rPr>
              <w:ins w:id="790" w:author="Jaime Despree" w:date="2023-06-26T05:05:00Z"/>
              <w:lang w:bidi="ar-SA"/>
            </w:rPr>
          </w:rPrChange>
        </w:rPr>
        <w:pPrChange w:id="791" w:author="Jaime Despree" w:date="2023-06-26T05:05:00Z">
          <w:pPr/>
        </w:pPrChange>
      </w:pPr>
      <w:ins w:id="79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793" w:author="Jaime Despree" w:date="2023-06-26T05:05:00Z">
              <w:rPr>
                <w:lang w:bidi="ar-SA"/>
              </w:rPr>
            </w:rPrChange>
          </w:rPr>
          <w:t>Y otro rojo que conduce al infierno.</w:t>
        </w:r>
      </w:ins>
    </w:p>
    <w:p w14:paraId="2E3D3896" w14:textId="77777777" w:rsidR="0025332E" w:rsidRPr="0025332E" w:rsidRDefault="0025332E" w:rsidP="0025332E">
      <w:pPr>
        <w:suppressAutoHyphens w:val="0"/>
        <w:rPr>
          <w:ins w:id="79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795" w:author="Jaime Despree" w:date="2023-06-26T05:05:00Z">
            <w:rPr>
              <w:ins w:id="796" w:author="Jaime Despree" w:date="2023-06-26T05:05:00Z"/>
              <w:lang w:bidi="ar-SA"/>
            </w:rPr>
          </w:rPrChange>
        </w:rPr>
        <w:pPrChange w:id="797" w:author="Jaime Despree" w:date="2023-06-26T05:05:00Z">
          <w:pPr/>
        </w:pPrChange>
      </w:pPr>
      <w:ins w:id="79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799" w:author="Jaime Despree" w:date="2023-06-26T05:05:00Z">
              <w:rPr>
                <w:lang w:bidi="ar-SA"/>
              </w:rPr>
            </w:rPrChange>
          </w:rPr>
          <w:t>Cuando me llegue el día señalado,</w:t>
        </w:r>
      </w:ins>
    </w:p>
    <w:p w14:paraId="7DB093C0" w14:textId="77777777" w:rsidR="0025332E" w:rsidRPr="0025332E" w:rsidRDefault="0025332E" w:rsidP="0025332E">
      <w:pPr>
        <w:suppressAutoHyphens w:val="0"/>
        <w:rPr>
          <w:ins w:id="80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01" w:author="Jaime Despree" w:date="2023-06-26T05:05:00Z">
            <w:rPr>
              <w:ins w:id="802" w:author="Jaime Despree" w:date="2023-06-26T05:05:00Z"/>
              <w:lang w:bidi="ar-SA"/>
            </w:rPr>
          </w:rPrChange>
        </w:rPr>
        <w:pPrChange w:id="803" w:author="Jaime Despree" w:date="2023-06-26T05:05:00Z">
          <w:pPr/>
        </w:pPrChange>
      </w:pPr>
      <w:ins w:id="80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805" w:author="Jaime Despree" w:date="2023-06-26T05:05:00Z">
              <w:rPr>
                <w:lang w:bidi="ar-SA"/>
              </w:rPr>
            </w:rPrChange>
          </w:rPr>
          <w:t>El día menos deseado,</w:t>
        </w:r>
      </w:ins>
    </w:p>
    <w:p w14:paraId="7A2134F7" w14:textId="77777777" w:rsidR="0025332E" w:rsidRPr="0025332E" w:rsidRDefault="0025332E" w:rsidP="0025332E">
      <w:pPr>
        <w:suppressAutoHyphens w:val="0"/>
        <w:rPr>
          <w:ins w:id="80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07" w:author="Jaime Despree" w:date="2023-06-26T05:05:00Z">
            <w:rPr>
              <w:ins w:id="808" w:author="Jaime Despree" w:date="2023-06-26T05:05:00Z"/>
              <w:lang w:bidi="ar-SA"/>
            </w:rPr>
          </w:rPrChange>
        </w:rPr>
        <w:pPrChange w:id="809" w:author="Jaime Despree" w:date="2023-06-26T05:05:00Z">
          <w:pPr/>
        </w:pPrChange>
      </w:pPr>
      <w:ins w:id="81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811" w:author="Jaime Despree" w:date="2023-06-26T05:05:00Z">
              <w:rPr>
                <w:lang w:bidi="ar-SA"/>
              </w:rPr>
            </w:rPrChange>
          </w:rPr>
          <w:t>¿Cuál de los dos me tendrán reservado?</w:t>
        </w:r>
      </w:ins>
    </w:p>
    <w:p w14:paraId="66F9F09F" w14:textId="77777777" w:rsidR="0025332E" w:rsidRPr="0025332E" w:rsidRDefault="0025332E" w:rsidP="0025332E">
      <w:pPr>
        <w:suppressAutoHyphens w:val="0"/>
        <w:rPr>
          <w:ins w:id="81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13" w:author="Jaime Despree" w:date="2023-06-26T05:05:00Z">
            <w:rPr>
              <w:ins w:id="814" w:author="Jaime Despree" w:date="2023-06-26T05:05:00Z"/>
              <w:lang w:bidi="ar-SA"/>
            </w:rPr>
          </w:rPrChange>
        </w:rPr>
        <w:pPrChange w:id="815" w:author="Jaime Despree" w:date="2023-06-26T05:05:00Z">
          <w:pPr/>
        </w:pPrChange>
      </w:pPr>
    </w:p>
    <w:p w14:paraId="1D90FE92" w14:textId="77777777" w:rsidR="0025332E" w:rsidRPr="0025332E" w:rsidRDefault="0025332E" w:rsidP="0025332E">
      <w:pPr>
        <w:suppressAutoHyphens w:val="0"/>
        <w:rPr>
          <w:ins w:id="81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17" w:author="Jaime Despree" w:date="2023-06-26T05:05:00Z">
            <w:rPr>
              <w:ins w:id="818" w:author="Jaime Despree" w:date="2023-06-26T05:05:00Z"/>
              <w:lang w:bidi="ar-SA"/>
            </w:rPr>
          </w:rPrChange>
        </w:rPr>
        <w:pPrChange w:id="819" w:author="Jaime Despree" w:date="2023-06-26T05:05:00Z">
          <w:pPr/>
        </w:pPrChange>
      </w:pPr>
    </w:p>
    <w:p w14:paraId="5E82F5B6" w14:textId="77777777" w:rsidR="0025332E" w:rsidRPr="0025332E" w:rsidRDefault="0025332E" w:rsidP="0025332E">
      <w:pPr>
        <w:suppressAutoHyphens w:val="0"/>
        <w:rPr>
          <w:ins w:id="82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21" w:author="Jaime Despree" w:date="2023-06-26T05:05:00Z">
            <w:rPr>
              <w:ins w:id="822" w:author="Jaime Despree" w:date="2023-06-26T05:05:00Z"/>
              <w:lang w:bidi="ar-SA"/>
            </w:rPr>
          </w:rPrChange>
        </w:rPr>
        <w:pPrChange w:id="823" w:author="Jaime Despree" w:date="2023-06-26T05:05:00Z">
          <w:pPr/>
        </w:pPrChange>
      </w:pPr>
      <w:ins w:id="82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825" w:author="Jaime Despree" w:date="2023-06-26T05:05:00Z">
              <w:rPr>
                <w:lang w:bidi="ar-SA"/>
              </w:rPr>
            </w:rPrChange>
          </w:rPr>
          <w:t>&lt;/p&gt;&lt;p&gt; A MI JUVENTUD</w:t>
        </w:r>
      </w:ins>
    </w:p>
    <w:p w14:paraId="61193CAE" w14:textId="77777777" w:rsidR="0025332E" w:rsidRPr="0025332E" w:rsidRDefault="0025332E" w:rsidP="0025332E">
      <w:pPr>
        <w:suppressAutoHyphens w:val="0"/>
        <w:rPr>
          <w:ins w:id="82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27" w:author="Jaime Despree" w:date="2023-06-26T05:05:00Z">
            <w:rPr>
              <w:ins w:id="828" w:author="Jaime Despree" w:date="2023-06-26T05:05:00Z"/>
              <w:lang w:bidi="ar-SA"/>
            </w:rPr>
          </w:rPrChange>
        </w:rPr>
        <w:pPrChange w:id="829" w:author="Jaime Despree" w:date="2023-06-26T05:05:00Z">
          <w:pPr/>
        </w:pPrChange>
      </w:pPr>
    </w:p>
    <w:p w14:paraId="2039B8D4" w14:textId="77777777" w:rsidR="0025332E" w:rsidRPr="0025332E" w:rsidRDefault="0025332E" w:rsidP="0025332E">
      <w:pPr>
        <w:suppressAutoHyphens w:val="0"/>
        <w:rPr>
          <w:ins w:id="83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31" w:author="Jaime Despree" w:date="2023-06-26T05:05:00Z">
            <w:rPr>
              <w:ins w:id="832" w:author="Jaime Despree" w:date="2023-06-26T05:05:00Z"/>
              <w:lang w:bidi="ar-SA"/>
            </w:rPr>
          </w:rPrChange>
        </w:rPr>
        <w:pPrChange w:id="833" w:author="Jaime Despree" w:date="2023-06-26T05:05:00Z">
          <w:pPr/>
        </w:pPrChange>
      </w:pPr>
    </w:p>
    <w:p w14:paraId="617459C8" w14:textId="77777777" w:rsidR="0025332E" w:rsidRPr="0025332E" w:rsidRDefault="0025332E" w:rsidP="0025332E">
      <w:pPr>
        <w:suppressAutoHyphens w:val="0"/>
        <w:rPr>
          <w:ins w:id="83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35" w:author="Jaime Despree" w:date="2023-06-26T05:05:00Z">
            <w:rPr>
              <w:ins w:id="836" w:author="Jaime Despree" w:date="2023-06-26T05:05:00Z"/>
              <w:lang w:bidi="ar-SA"/>
            </w:rPr>
          </w:rPrChange>
        </w:rPr>
        <w:pPrChange w:id="837" w:author="Jaime Despree" w:date="2023-06-26T05:05:00Z">
          <w:pPr/>
        </w:pPrChange>
      </w:pPr>
      <w:ins w:id="83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839" w:author="Jaime Despree" w:date="2023-06-26T05:05:00Z">
              <w:rPr>
                <w:lang w:bidi="ar-SA"/>
              </w:rPr>
            </w:rPrChange>
          </w:rPr>
          <w:t>Te recuerdo, juventud, con sentimientos encontrados:</w:t>
        </w:r>
      </w:ins>
    </w:p>
    <w:p w14:paraId="47A53369" w14:textId="77777777" w:rsidR="0025332E" w:rsidRPr="0025332E" w:rsidRDefault="0025332E" w:rsidP="0025332E">
      <w:pPr>
        <w:suppressAutoHyphens w:val="0"/>
        <w:rPr>
          <w:ins w:id="84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41" w:author="Jaime Despree" w:date="2023-06-26T05:05:00Z">
            <w:rPr>
              <w:ins w:id="842" w:author="Jaime Despree" w:date="2023-06-26T05:05:00Z"/>
              <w:lang w:bidi="ar-SA"/>
            </w:rPr>
          </w:rPrChange>
        </w:rPr>
        <w:pPrChange w:id="843" w:author="Jaime Despree" w:date="2023-06-26T05:05:00Z">
          <w:pPr/>
        </w:pPrChange>
      </w:pPr>
      <w:ins w:id="84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845" w:author="Jaime Despree" w:date="2023-06-26T05:05:00Z">
              <w:rPr>
                <w:lang w:bidi="ar-SA"/>
              </w:rPr>
            </w:rPrChange>
          </w:rPr>
          <w:t>amargo porque me has abandonado,</w:t>
        </w:r>
      </w:ins>
    </w:p>
    <w:p w14:paraId="27B2103F" w14:textId="77777777" w:rsidR="0025332E" w:rsidRPr="0025332E" w:rsidRDefault="0025332E" w:rsidP="0025332E">
      <w:pPr>
        <w:suppressAutoHyphens w:val="0"/>
        <w:rPr>
          <w:ins w:id="84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47" w:author="Jaime Despree" w:date="2023-06-26T05:05:00Z">
            <w:rPr>
              <w:ins w:id="848" w:author="Jaime Despree" w:date="2023-06-26T05:05:00Z"/>
              <w:lang w:bidi="ar-SA"/>
            </w:rPr>
          </w:rPrChange>
        </w:rPr>
        <w:pPrChange w:id="849" w:author="Jaime Despree" w:date="2023-06-26T05:05:00Z">
          <w:pPr/>
        </w:pPrChange>
      </w:pPr>
      <w:ins w:id="85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851" w:author="Jaime Despree" w:date="2023-06-26T05:05:00Z">
              <w:rPr>
                <w:lang w:bidi="ar-SA"/>
              </w:rPr>
            </w:rPrChange>
          </w:rPr>
          <w:t>dulce por el buen recuerdo que me has dejado.</w:t>
        </w:r>
      </w:ins>
    </w:p>
    <w:p w14:paraId="75261734" w14:textId="77777777" w:rsidR="0025332E" w:rsidRPr="0025332E" w:rsidRDefault="0025332E" w:rsidP="0025332E">
      <w:pPr>
        <w:suppressAutoHyphens w:val="0"/>
        <w:rPr>
          <w:ins w:id="85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53" w:author="Jaime Despree" w:date="2023-06-26T05:05:00Z">
            <w:rPr>
              <w:ins w:id="854" w:author="Jaime Despree" w:date="2023-06-26T05:05:00Z"/>
              <w:lang w:bidi="ar-SA"/>
            </w:rPr>
          </w:rPrChange>
        </w:rPr>
        <w:pPrChange w:id="855" w:author="Jaime Despree" w:date="2023-06-26T05:05:00Z">
          <w:pPr/>
        </w:pPrChange>
      </w:pPr>
    </w:p>
    <w:p w14:paraId="51550952" w14:textId="77777777" w:rsidR="0025332E" w:rsidRPr="0025332E" w:rsidRDefault="0025332E" w:rsidP="0025332E">
      <w:pPr>
        <w:suppressAutoHyphens w:val="0"/>
        <w:rPr>
          <w:ins w:id="85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57" w:author="Jaime Despree" w:date="2023-06-26T05:05:00Z">
            <w:rPr>
              <w:ins w:id="858" w:author="Jaime Despree" w:date="2023-06-26T05:05:00Z"/>
              <w:lang w:bidi="ar-SA"/>
            </w:rPr>
          </w:rPrChange>
        </w:rPr>
        <w:pPrChange w:id="859" w:author="Jaime Despree" w:date="2023-06-26T05:05:00Z">
          <w:pPr/>
        </w:pPrChange>
      </w:pPr>
    </w:p>
    <w:p w14:paraId="46536A20" w14:textId="77777777" w:rsidR="0025332E" w:rsidRPr="0025332E" w:rsidRDefault="0025332E" w:rsidP="0025332E">
      <w:pPr>
        <w:suppressAutoHyphens w:val="0"/>
        <w:rPr>
          <w:ins w:id="86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61" w:author="Jaime Despree" w:date="2023-06-26T05:05:00Z">
            <w:rPr>
              <w:ins w:id="862" w:author="Jaime Despree" w:date="2023-06-26T05:05:00Z"/>
              <w:lang w:bidi="ar-SA"/>
            </w:rPr>
          </w:rPrChange>
        </w:rPr>
        <w:pPrChange w:id="863" w:author="Jaime Despree" w:date="2023-06-26T05:05:00Z">
          <w:pPr/>
        </w:pPrChange>
      </w:pPr>
      <w:ins w:id="86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865" w:author="Jaime Despree" w:date="2023-06-26T05:05:00Z">
              <w:rPr>
                <w:lang w:bidi="ar-SA"/>
              </w:rPr>
            </w:rPrChange>
          </w:rPr>
          <w:t>&lt;/p&gt;&lt;p&gt; LA VISITA</w:t>
        </w:r>
      </w:ins>
    </w:p>
    <w:p w14:paraId="091B3794" w14:textId="77777777" w:rsidR="0025332E" w:rsidRPr="0025332E" w:rsidRDefault="0025332E" w:rsidP="0025332E">
      <w:pPr>
        <w:suppressAutoHyphens w:val="0"/>
        <w:rPr>
          <w:ins w:id="86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67" w:author="Jaime Despree" w:date="2023-06-26T05:05:00Z">
            <w:rPr>
              <w:ins w:id="868" w:author="Jaime Despree" w:date="2023-06-26T05:05:00Z"/>
              <w:lang w:bidi="ar-SA"/>
            </w:rPr>
          </w:rPrChange>
        </w:rPr>
        <w:pPrChange w:id="869" w:author="Jaime Despree" w:date="2023-06-26T05:05:00Z">
          <w:pPr/>
        </w:pPrChange>
      </w:pPr>
    </w:p>
    <w:p w14:paraId="742FD618" w14:textId="77777777" w:rsidR="0025332E" w:rsidRPr="0025332E" w:rsidRDefault="0025332E" w:rsidP="0025332E">
      <w:pPr>
        <w:suppressAutoHyphens w:val="0"/>
        <w:rPr>
          <w:ins w:id="87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71" w:author="Jaime Despree" w:date="2023-06-26T05:05:00Z">
            <w:rPr>
              <w:ins w:id="872" w:author="Jaime Despree" w:date="2023-06-26T05:05:00Z"/>
              <w:lang w:bidi="ar-SA"/>
            </w:rPr>
          </w:rPrChange>
        </w:rPr>
        <w:pPrChange w:id="873" w:author="Jaime Despree" w:date="2023-06-26T05:05:00Z">
          <w:pPr/>
        </w:pPrChange>
      </w:pPr>
      <w:ins w:id="87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875" w:author="Jaime Despree" w:date="2023-06-26T05:05:00Z">
              <w:rPr>
                <w:lang w:bidi="ar-SA"/>
              </w:rPr>
            </w:rPrChange>
          </w:rPr>
          <w:t>Hoy ha venido la muerte a visitarme,</w:t>
        </w:r>
      </w:ins>
    </w:p>
    <w:p w14:paraId="6A3552CC" w14:textId="77777777" w:rsidR="0025332E" w:rsidRPr="0025332E" w:rsidRDefault="0025332E" w:rsidP="0025332E">
      <w:pPr>
        <w:suppressAutoHyphens w:val="0"/>
        <w:rPr>
          <w:ins w:id="87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77" w:author="Jaime Despree" w:date="2023-06-26T05:05:00Z">
            <w:rPr>
              <w:ins w:id="878" w:author="Jaime Despree" w:date="2023-06-26T05:05:00Z"/>
              <w:lang w:bidi="ar-SA"/>
            </w:rPr>
          </w:rPrChange>
        </w:rPr>
        <w:pPrChange w:id="879" w:author="Jaime Despree" w:date="2023-06-26T05:05:00Z">
          <w:pPr/>
        </w:pPrChange>
      </w:pPr>
      <w:ins w:id="88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881" w:author="Jaime Despree" w:date="2023-06-26T05:05:00Z">
              <w:rPr>
                <w:lang w:bidi="ar-SA"/>
              </w:rPr>
            </w:rPrChange>
          </w:rPr>
          <w:lastRenderedPageBreak/>
          <w:t>sin avisar, lasciva e impertinente.</w:t>
        </w:r>
      </w:ins>
    </w:p>
    <w:p w14:paraId="1AB65486" w14:textId="77777777" w:rsidR="0025332E" w:rsidRPr="0025332E" w:rsidRDefault="0025332E" w:rsidP="0025332E">
      <w:pPr>
        <w:suppressAutoHyphens w:val="0"/>
        <w:rPr>
          <w:ins w:id="88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83" w:author="Jaime Despree" w:date="2023-06-26T05:05:00Z">
            <w:rPr>
              <w:ins w:id="884" w:author="Jaime Despree" w:date="2023-06-26T05:05:00Z"/>
              <w:lang w:bidi="ar-SA"/>
            </w:rPr>
          </w:rPrChange>
        </w:rPr>
        <w:pPrChange w:id="885" w:author="Jaime Despree" w:date="2023-06-26T05:05:00Z">
          <w:pPr/>
        </w:pPrChange>
      </w:pPr>
      <w:ins w:id="88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887" w:author="Jaime Despree" w:date="2023-06-26T05:05:00Z">
              <w:rPr>
                <w:lang w:bidi="ar-SA"/>
              </w:rPr>
            </w:rPrChange>
          </w:rPr>
          <w:t>He escuchado el crepitar de sus huesos,</w:t>
        </w:r>
      </w:ins>
    </w:p>
    <w:p w14:paraId="5FD5482F" w14:textId="77777777" w:rsidR="0025332E" w:rsidRPr="0025332E" w:rsidRDefault="0025332E" w:rsidP="0025332E">
      <w:pPr>
        <w:suppressAutoHyphens w:val="0"/>
        <w:rPr>
          <w:ins w:id="88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89" w:author="Jaime Despree" w:date="2023-06-26T05:05:00Z">
            <w:rPr>
              <w:ins w:id="890" w:author="Jaime Despree" w:date="2023-06-26T05:05:00Z"/>
              <w:lang w:bidi="ar-SA"/>
            </w:rPr>
          </w:rPrChange>
        </w:rPr>
        <w:pPrChange w:id="891" w:author="Jaime Despree" w:date="2023-06-26T05:05:00Z">
          <w:pPr/>
        </w:pPrChange>
      </w:pPr>
      <w:ins w:id="89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893" w:author="Jaime Despree" w:date="2023-06-26T05:05:00Z">
              <w:rPr>
                <w:lang w:bidi="ar-SA"/>
              </w:rPr>
            </w:rPrChange>
          </w:rPr>
          <w:t>y los golpes secos de su mortal guadaña.</w:t>
        </w:r>
      </w:ins>
    </w:p>
    <w:p w14:paraId="143F130F" w14:textId="77777777" w:rsidR="0025332E" w:rsidRPr="0025332E" w:rsidRDefault="0025332E" w:rsidP="0025332E">
      <w:pPr>
        <w:suppressAutoHyphens w:val="0"/>
        <w:rPr>
          <w:ins w:id="89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895" w:author="Jaime Despree" w:date="2023-06-26T05:05:00Z">
            <w:rPr>
              <w:ins w:id="896" w:author="Jaime Despree" w:date="2023-06-26T05:05:00Z"/>
              <w:lang w:bidi="ar-SA"/>
            </w:rPr>
          </w:rPrChange>
        </w:rPr>
        <w:pPrChange w:id="897" w:author="Jaime Despree" w:date="2023-06-26T05:05:00Z">
          <w:pPr/>
        </w:pPrChange>
      </w:pPr>
      <w:ins w:id="89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899" w:author="Jaime Despree" w:date="2023-06-26T05:05:00Z">
              <w:rPr>
                <w:lang w:bidi="ar-SA"/>
              </w:rPr>
            </w:rPrChange>
          </w:rPr>
          <w:t>Ha entrado en mi desolado dormitorio,</w:t>
        </w:r>
      </w:ins>
    </w:p>
    <w:p w14:paraId="52CAF413" w14:textId="77777777" w:rsidR="0025332E" w:rsidRPr="0025332E" w:rsidRDefault="0025332E" w:rsidP="0025332E">
      <w:pPr>
        <w:suppressAutoHyphens w:val="0"/>
        <w:rPr>
          <w:ins w:id="90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01" w:author="Jaime Despree" w:date="2023-06-26T05:05:00Z">
            <w:rPr>
              <w:ins w:id="902" w:author="Jaime Despree" w:date="2023-06-26T05:05:00Z"/>
              <w:lang w:bidi="ar-SA"/>
            </w:rPr>
          </w:rPrChange>
        </w:rPr>
        <w:pPrChange w:id="903" w:author="Jaime Despree" w:date="2023-06-26T05:05:00Z">
          <w:pPr/>
        </w:pPrChange>
      </w:pPr>
      <w:ins w:id="90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905" w:author="Jaime Despree" w:date="2023-06-26T05:05:00Z">
              <w:rPr>
                <w:lang w:bidi="ar-SA"/>
              </w:rPr>
            </w:rPrChange>
          </w:rPr>
          <w:t>sin compungidas y llorosas amantes,</w:t>
        </w:r>
      </w:ins>
    </w:p>
    <w:p w14:paraId="4F025DA2" w14:textId="77777777" w:rsidR="0025332E" w:rsidRPr="0025332E" w:rsidRDefault="0025332E" w:rsidP="0025332E">
      <w:pPr>
        <w:suppressAutoHyphens w:val="0"/>
        <w:rPr>
          <w:ins w:id="90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07" w:author="Jaime Despree" w:date="2023-06-26T05:05:00Z">
            <w:rPr>
              <w:ins w:id="908" w:author="Jaime Despree" w:date="2023-06-26T05:05:00Z"/>
              <w:lang w:bidi="ar-SA"/>
            </w:rPr>
          </w:rPrChange>
        </w:rPr>
        <w:pPrChange w:id="909" w:author="Jaime Despree" w:date="2023-06-26T05:05:00Z">
          <w:pPr/>
        </w:pPrChange>
      </w:pPr>
      <w:ins w:id="91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911" w:author="Jaime Despree" w:date="2023-06-26T05:05:00Z">
              <w:rPr>
                <w:lang w:bidi="ar-SA"/>
              </w:rPr>
            </w:rPrChange>
          </w:rPr>
          <w:t>Solo un viejo gato que sentirá mi muerte.</w:t>
        </w:r>
      </w:ins>
    </w:p>
    <w:p w14:paraId="28CEFCCD" w14:textId="77777777" w:rsidR="0025332E" w:rsidRPr="0025332E" w:rsidRDefault="0025332E" w:rsidP="0025332E">
      <w:pPr>
        <w:suppressAutoHyphens w:val="0"/>
        <w:rPr>
          <w:ins w:id="91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13" w:author="Jaime Despree" w:date="2023-06-26T05:05:00Z">
            <w:rPr>
              <w:ins w:id="914" w:author="Jaime Despree" w:date="2023-06-26T05:05:00Z"/>
              <w:lang w:bidi="ar-SA"/>
            </w:rPr>
          </w:rPrChange>
        </w:rPr>
        <w:pPrChange w:id="915" w:author="Jaime Despree" w:date="2023-06-26T05:05:00Z">
          <w:pPr/>
        </w:pPrChange>
      </w:pPr>
      <w:ins w:id="91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917" w:author="Jaime Despree" w:date="2023-06-26T05:05:00Z">
              <w:rPr>
                <w:lang w:bidi="ar-SA"/>
              </w:rPr>
            </w:rPrChange>
          </w:rPr>
          <w:t>-¿Ha llegado mi hora? le pregunto,</w:t>
        </w:r>
      </w:ins>
    </w:p>
    <w:p w14:paraId="27C4FBFF" w14:textId="77777777" w:rsidR="0025332E" w:rsidRPr="0025332E" w:rsidRDefault="0025332E" w:rsidP="0025332E">
      <w:pPr>
        <w:suppressAutoHyphens w:val="0"/>
        <w:rPr>
          <w:ins w:id="91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19" w:author="Jaime Despree" w:date="2023-06-26T05:05:00Z">
            <w:rPr>
              <w:ins w:id="920" w:author="Jaime Despree" w:date="2023-06-26T05:05:00Z"/>
              <w:lang w:bidi="ar-SA"/>
            </w:rPr>
          </w:rPrChange>
        </w:rPr>
        <w:pPrChange w:id="921" w:author="Jaime Despree" w:date="2023-06-26T05:05:00Z">
          <w:pPr/>
        </w:pPrChange>
      </w:pPr>
      <w:ins w:id="92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923" w:author="Jaime Despree" w:date="2023-06-26T05:05:00Z">
              <w:rPr>
                <w:lang w:bidi="ar-SA"/>
              </w:rPr>
            </w:rPrChange>
          </w:rPr>
          <w:t>En silencio me envuelve en su negro manto</w:t>
        </w:r>
      </w:ins>
    </w:p>
    <w:p w14:paraId="4B042FF7" w14:textId="77777777" w:rsidR="0025332E" w:rsidRPr="0025332E" w:rsidRDefault="0025332E" w:rsidP="0025332E">
      <w:pPr>
        <w:suppressAutoHyphens w:val="0"/>
        <w:rPr>
          <w:ins w:id="92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25" w:author="Jaime Despree" w:date="2023-06-26T05:05:00Z">
            <w:rPr>
              <w:ins w:id="926" w:author="Jaime Despree" w:date="2023-06-26T05:05:00Z"/>
              <w:lang w:bidi="ar-SA"/>
            </w:rPr>
          </w:rPrChange>
        </w:rPr>
        <w:pPrChange w:id="927" w:author="Jaime Despree" w:date="2023-06-26T05:05:00Z">
          <w:pPr/>
        </w:pPrChange>
      </w:pPr>
      <w:ins w:id="92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929" w:author="Jaime Despree" w:date="2023-06-26T05:05:00Z">
              <w:rPr>
                <w:lang w:bidi="ar-SA"/>
              </w:rPr>
            </w:rPrChange>
          </w:rPr>
          <w:t>Y me transporta a un nicho reservado</w:t>
        </w:r>
      </w:ins>
    </w:p>
    <w:p w14:paraId="7AB0F7C2" w14:textId="77777777" w:rsidR="0025332E" w:rsidRPr="0025332E" w:rsidRDefault="0025332E" w:rsidP="0025332E">
      <w:pPr>
        <w:suppressAutoHyphens w:val="0"/>
        <w:rPr>
          <w:ins w:id="93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31" w:author="Jaime Despree" w:date="2023-06-26T05:05:00Z">
            <w:rPr>
              <w:ins w:id="932" w:author="Jaime Despree" w:date="2023-06-26T05:05:00Z"/>
              <w:lang w:bidi="ar-SA"/>
            </w:rPr>
          </w:rPrChange>
        </w:rPr>
        <w:pPrChange w:id="933" w:author="Jaime Despree" w:date="2023-06-26T05:05:00Z">
          <w:pPr/>
        </w:pPrChange>
      </w:pPr>
      <w:ins w:id="93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935" w:author="Jaime Despree" w:date="2023-06-26T05:05:00Z">
              <w:rPr>
                <w:lang w:bidi="ar-SA"/>
              </w:rPr>
            </w:rPrChange>
          </w:rPr>
          <w:t>En un cementerio desolado.</w:t>
        </w:r>
      </w:ins>
    </w:p>
    <w:p w14:paraId="721DD64B" w14:textId="77777777" w:rsidR="0025332E" w:rsidRPr="0025332E" w:rsidRDefault="0025332E" w:rsidP="0025332E">
      <w:pPr>
        <w:suppressAutoHyphens w:val="0"/>
        <w:rPr>
          <w:ins w:id="93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37" w:author="Jaime Despree" w:date="2023-06-26T05:05:00Z">
            <w:rPr>
              <w:ins w:id="938" w:author="Jaime Despree" w:date="2023-06-26T05:05:00Z"/>
              <w:lang w:bidi="ar-SA"/>
            </w:rPr>
          </w:rPrChange>
        </w:rPr>
        <w:pPrChange w:id="939" w:author="Jaime Despree" w:date="2023-06-26T05:05:00Z">
          <w:pPr/>
        </w:pPrChange>
      </w:pPr>
      <w:ins w:id="94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941" w:author="Jaime Despree" w:date="2023-06-26T05:05:00Z">
              <w:rPr>
                <w:lang w:bidi="ar-SA"/>
              </w:rPr>
            </w:rPrChange>
          </w:rPr>
          <w:t>Y allí. eternamente alojado, me digo asombrado :</w:t>
        </w:r>
      </w:ins>
    </w:p>
    <w:p w14:paraId="7DB2EF28" w14:textId="77777777" w:rsidR="0025332E" w:rsidRPr="0025332E" w:rsidRDefault="0025332E" w:rsidP="0025332E">
      <w:pPr>
        <w:suppressAutoHyphens w:val="0"/>
        <w:rPr>
          <w:ins w:id="94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43" w:author="Jaime Despree" w:date="2023-06-26T05:05:00Z">
            <w:rPr>
              <w:ins w:id="944" w:author="Jaime Despree" w:date="2023-06-26T05:05:00Z"/>
              <w:lang w:bidi="ar-SA"/>
            </w:rPr>
          </w:rPrChange>
        </w:rPr>
        <w:pPrChange w:id="945" w:author="Jaime Despree" w:date="2023-06-26T05:05:00Z">
          <w:pPr/>
        </w:pPrChange>
      </w:pPr>
      <w:ins w:id="94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947" w:author="Jaime Despree" w:date="2023-06-26T05:05:00Z">
              <w:rPr>
                <w:lang w:bidi="ar-SA"/>
              </w:rPr>
            </w:rPrChange>
          </w:rPr>
          <w:t>¡Qué corta es la vida y qué larga es la muerte!</w:t>
        </w:r>
      </w:ins>
    </w:p>
    <w:p w14:paraId="548DD1BC" w14:textId="77777777" w:rsidR="0025332E" w:rsidRPr="0025332E" w:rsidRDefault="0025332E" w:rsidP="0025332E">
      <w:pPr>
        <w:suppressAutoHyphens w:val="0"/>
        <w:rPr>
          <w:ins w:id="94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49" w:author="Jaime Despree" w:date="2023-06-26T05:05:00Z">
            <w:rPr>
              <w:ins w:id="950" w:author="Jaime Despree" w:date="2023-06-26T05:05:00Z"/>
              <w:lang w:bidi="ar-SA"/>
            </w:rPr>
          </w:rPrChange>
        </w:rPr>
        <w:pPrChange w:id="951" w:author="Jaime Despree" w:date="2023-06-26T05:05:00Z">
          <w:pPr/>
        </w:pPrChange>
      </w:pPr>
    </w:p>
    <w:p w14:paraId="5FB3EB0B" w14:textId="77777777" w:rsidR="0025332E" w:rsidRPr="0025332E" w:rsidRDefault="0025332E" w:rsidP="0025332E">
      <w:pPr>
        <w:suppressAutoHyphens w:val="0"/>
        <w:rPr>
          <w:ins w:id="95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53" w:author="Jaime Despree" w:date="2023-06-26T05:05:00Z">
            <w:rPr>
              <w:ins w:id="954" w:author="Jaime Despree" w:date="2023-06-26T05:05:00Z"/>
              <w:lang w:bidi="ar-SA"/>
            </w:rPr>
          </w:rPrChange>
        </w:rPr>
        <w:pPrChange w:id="955" w:author="Jaime Despree" w:date="2023-06-26T05:05:00Z">
          <w:pPr/>
        </w:pPrChange>
      </w:pPr>
    </w:p>
    <w:p w14:paraId="144CE55B" w14:textId="77777777" w:rsidR="0025332E" w:rsidRPr="0025332E" w:rsidRDefault="0025332E" w:rsidP="0025332E">
      <w:pPr>
        <w:suppressAutoHyphens w:val="0"/>
        <w:rPr>
          <w:ins w:id="95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57" w:author="Jaime Despree" w:date="2023-06-26T05:05:00Z">
            <w:rPr>
              <w:ins w:id="958" w:author="Jaime Despree" w:date="2023-06-26T05:05:00Z"/>
              <w:lang w:bidi="ar-SA"/>
            </w:rPr>
          </w:rPrChange>
        </w:rPr>
        <w:pPrChange w:id="959" w:author="Jaime Despree" w:date="2023-06-26T05:05:00Z">
          <w:pPr/>
        </w:pPrChange>
      </w:pPr>
      <w:ins w:id="96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961" w:author="Jaime Despree" w:date="2023-06-26T05:05:00Z">
              <w:rPr>
                <w:lang w:bidi="ar-SA"/>
              </w:rPr>
            </w:rPrChange>
          </w:rPr>
          <w:t>&lt;/p&gt;&lt;p&gt; EL TIEMPO PASADO</w:t>
        </w:r>
      </w:ins>
    </w:p>
    <w:p w14:paraId="65079E29" w14:textId="77777777" w:rsidR="0025332E" w:rsidRPr="0025332E" w:rsidRDefault="0025332E" w:rsidP="0025332E">
      <w:pPr>
        <w:suppressAutoHyphens w:val="0"/>
        <w:rPr>
          <w:ins w:id="96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63" w:author="Jaime Despree" w:date="2023-06-26T05:05:00Z">
            <w:rPr>
              <w:ins w:id="964" w:author="Jaime Despree" w:date="2023-06-26T05:05:00Z"/>
              <w:lang w:bidi="ar-SA"/>
            </w:rPr>
          </w:rPrChange>
        </w:rPr>
        <w:pPrChange w:id="965" w:author="Jaime Despree" w:date="2023-06-26T05:05:00Z">
          <w:pPr/>
        </w:pPrChange>
      </w:pPr>
    </w:p>
    <w:p w14:paraId="704B7D62" w14:textId="77777777" w:rsidR="0025332E" w:rsidRPr="0025332E" w:rsidRDefault="0025332E" w:rsidP="0025332E">
      <w:pPr>
        <w:suppressAutoHyphens w:val="0"/>
        <w:rPr>
          <w:ins w:id="96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67" w:author="Jaime Despree" w:date="2023-06-26T05:05:00Z">
            <w:rPr>
              <w:ins w:id="968" w:author="Jaime Despree" w:date="2023-06-26T05:05:00Z"/>
              <w:lang w:bidi="ar-SA"/>
            </w:rPr>
          </w:rPrChange>
        </w:rPr>
        <w:pPrChange w:id="969" w:author="Jaime Despree" w:date="2023-06-26T05:05:00Z">
          <w:pPr/>
        </w:pPrChange>
      </w:pPr>
    </w:p>
    <w:p w14:paraId="1B16076C" w14:textId="77777777" w:rsidR="0025332E" w:rsidRPr="0025332E" w:rsidRDefault="0025332E" w:rsidP="0025332E">
      <w:pPr>
        <w:suppressAutoHyphens w:val="0"/>
        <w:rPr>
          <w:ins w:id="97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71" w:author="Jaime Despree" w:date="2023-06-26T05:05:00Z">
            <w:rPr>
              <w:ins w:id="972" w:author="Jaime Despree" w:date="2023-06-26T05:05:00Z"/>
              <w:lang w:bidi="ar-SA"/>
            </w:rPr>
          </w:rPrChange>
        </w:rPr>
        <w:pPrChange w:id="973" w:author="Jaime Despree" w:date="2023-06-26T05:05:00Z">
          <w:pPr/>
        </w:pPrChange>
      </w:pPr>
      <w:ins w:id="97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975" w:author="Jaime Despree" w:date="2023-06-26T05:05:00Z">
              <w:rPr>
                <w:lang w:bidi="ar-SA"/>
              </w:rPr>
            </w:rPrChange>
          </w:rPr>
          <w:t>El tiempo ha pasado a mi lado,</w:t>
        </w:r>
      </w:ins>
    </w:p>
    <w:p w14:paraId="37278696" w14:textId="77777777" w:rsidR="0025332E" w:rsidRPr="0025332E" w:rsidRDefault="0025332E" w:rsidP="0025332E">
      <w:pPr>
        <w:suppressAutoHyphens w:val="0"/>
        <w:rPr>
          <w:ins w:id="97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77" w:author="Jaime Despree" w:date="2023-06-26T05:05:00Z">
            <w:rPr>
              <w:ins w:id="978" w:author="Jaime Despree" w:date="2023-06-26T05:05:00Z"/>
              <w:lang w:bidi="ar-SA"/>
            </w:rPr>
          </w:rPrChange>
        </w:rPr>
        <w:pPrChange w:id="979" w:author="Jaime Despree" w:date="2023-06-26T05:05:00Z">
          <w:pPr/>
        </w:pPrChange>
      </w:pPr>
      <w:ins w:id="98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981" w:author="Jaime Despree" w:date="2023-06-26T05:05:00Z">
              <w:rPr>
                <w:lang w:bidi="ar-SA"/>
              </w:rPr>
            </w:rPrChange>
          </w:rPr>
          <w:t>y me ha contado que te ha encontrado</w:t>
        </w:r>
      </w:ins>
    </w:p>
    <w:p w14:paraId="026305DB" w14:textId="77777777" w:rsidR="0025332E" w:rsidRPr="0025332E" w:rsidRDefault="0025332E" w:rsidP="0025332E">
      <w:pPr>
        <w:suppressAutoHyphens w:val="0"/>
        <w:rPr>
          <w:ins w:id="98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83" w:author="Jaime Despree" w:date="2023-06-26T05:05:00Z">
            <w:rPr>
              <w:ins w:id="984" w:author="Jaime Despree" w:date="2023-06-26T05:05:00Z"/>
              <w:lang w:bidi="ar-SA"/>
            </w:rPr>
          </w:rPrChange>
        </w:rPr>
        <w:pPrChange w:id="985" w:author="Jaime Despree" w:date="2023-06-26T05:05:00Z">
          <w:pPr/>
        </w:pPrChange>
      </w:pPr>
      <w:ins w:id="98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987" w:author="Jaime Despree" w:date="2023-06-26T05:05:00Z">
              <w:rPr>
                <w:lang w:bidi="ar-SA"/>
              </w:rPr>
            </w:rPrChange>
          </w:rPr>
          <w:t>en mis pensamientos más íntimos.</w:t>
        </w:r>
      </w:ins>
    </w:p>
    <w:p w14:paraId="2BE46279" w14:textId="77777777" w:rsidR="0025332E" w:rsidRPr="0025332E" w:rsidRDefault="0025332E" w:rsidP="0025332E">
      <w:pPr>
        <w:suppressAutoHyphens w:val="0"/>
        <w:rPr>
          <w:ins w:id="98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89" w:author="Jaime Despree" w:date="2023-06-26T05:05:00Z">
            <w:rPr>
              <w:ins w:id="990" w:author="Jaime Despree" w:date="2023-06-26T05:05:00Z"/>
              <w:lang w:bidi="ar-SA"/>
            </w:rPr>
          </w:rPrChange>
        </w:rPr>
        <w:pPrChange w:id="991" w:author="Jaime Despree" w:date="2023-06-26T05:05:00Z">
          <w:pPr/>
        </w:pPrChange>
      </w:pPr>
      <w:ins w:id="99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993" w:author="Jaime Despree" w:date="2023-06-26T05:05:00Z">
              <w:rPr>
                <w:lang w:bidi="ar-SA"/>
              </w:rPr>
            </w:rPrChange>
          </w:rPr>
          <w:t>Éramos dos niños cuando nos vimos</w:t>
        </w:r>
      </w:ins>
    </w:p>
    <w:p w14:paraId="73A29379" w14:textId="77777777" w:rsidR="0025332E" w:rsidRPr="0025332E" w:rsidRDefault="0025332E" w:rsidP="0025332E">
      <w:pPr>
        <w:suppressAutoHyphens w:val="0"/>
        <w:rPr>
          <w:ins w:id="99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995" w:author="Jaime Despree" w:date="2023-06-26T05:05:00Z">
            <w:rPr>
              <w:ins w:id="996" w:author="Jaime Despree" w:date="2023-06-26T05:05:00Z"/>
              <w:lang w:bidi="ar-SA"/>
            </w:rPr>
          </w:rPrChange>
        </w:rPr>
        <w:pPrChange w:id="997" w:author="Jaime Despree" w:date="2023-06-26T05:05:00Z">
          <w:pPr/>
        </w:pPrChange>
      </w:pPr>
      <w:ins w:id="99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999" w:author="Jaime Despree" w:date="2023-06-26T05:05:00Z">
              <w:rPr>
                <w:lang w:bidi="ar-SA"/>
              </w:rPr>
            </w:rPrChange>
          </w:rPr>
          <w:t>en el espejo de tu sonrisa más sincera</w:t>
        </w:r>
      </w:ins>
    </w:p>
    <w:p w14:paraId="3F007FCB" w14:textId="77777777" w:rsidR="0025332E" w:rsidRPr="0025332E" w:rsidRDefault="0025332E" w:rsidP="0025332E">
      <w:pPr>
        <w:suppressAutoHyphens w:val="0"/>
        <w:rPr>
          <w:ins w:id="100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01" w:author="Jaime Despree" w:date="2023-06-26T05:05:00Z">
            <w:rPr>
              <w:ins w:id="1002" w:author="Jaime Despree" w:date="2023-06-26T05:05:00Z"/>
              <w:lang w:bidi="ar-SA"/>
            </w:rPr>
          </w:rPrChange>
        </w:rPr>
        <w:pPrChange w:id="1003" w:author="Jaime Despree" w:date="2023-06-26T05:05:00Z">
          <w:pPr/>
        </w:pPrChange>
      </w:pPr>
      <w:ins w:id="100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005" w:author="Jaime Despree" w:date="2023-06-26T05:05:00Z">
              <w:rPr>
                <w:lang w:bidi="ar-SA"/>
              </w:rPr>
            </w:rPrChange>
          </w:rPr>
          <w:t>Y ahora que queremos seguir soñando</w:t>
        </w:r>
      </w:ins>
    </w:p>
    <w:p w14:paraId="11336BE3" w14:textId="77777777" w:rsidR="0025332E" w:rsidRPr="0025332E" w:rsidRDefault="0025332E" w:rsidP="0025332E">
      <w:pPr>
        <w:suppressAutoHyphens w:val="0"/>
        <w:rPr>
          <w:ins w:id="100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07" w:author="Jaime Despree" w:date="2023-06-26T05:05:00Z">
            <w:rPr>
              <w:ins w:id="1008" w:author="Jaime Despree" w:date="2023-06-26T05:05:00Z"/>
              <w:lang w:bidi="ar-SA"/>
            </w:rPr>
          </w:rPrChange>
        </w:rPr>
        <w:pPrChange w:id="1009" w:author="Jaime Despree" w:date="2023-06-26T05:05:00Z">
          <w:pPr/>
        </w:pPrChange>
      </w:pPr>
      <w:ins w:id="101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011" w:author="Jaime Despree" w:date="2023-06-26T05:05:00Z">
              <w:rPr>
                <w:lang w:bidi="ar-SA"/>
              </w:rPr>
            </w:rPrChange>
          </w:rPr>
          <w:t>que el vientos nos traiga el recuerdo</w:t>
        </w:r>
      </w:ins>
    </w:p>
    <w:p w14:paraId="7CBE8E78" w14:textId="77777777" w:rsidR="0025332E" w:rsidRPr="0025332E" w:rsidRDefault="0025332E" w:rsidP="0025332E">
      <w:pPr>
        <w:suppressAutoHyphens w:val="0"/>
        <w:rPr>
          <w:ins w:id="101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13" w:author="Jaime Despree" w:date="2023-06-26T05:05:00Z">
            <w:rPr>
              <w:ins w:id="1014" w:author="Jaime Despree" w:date="2023-06-26T05:05:00Z"/>
              <w:lang w:bidi="ar-SA"/>
            </w:rPr>
          </w:rPrChange>
        </w:rPr>
        <w:pPrChange w:id="1015" w:author="Jaime Despree" w:date="2023-06-26T05:05:00Z">
          <w:pPr/>
        </w:pPrChange>
      </w:pPr>
      <w:ins w:id="101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017" w:author="Jaime Despree" w:date="2023-06-26T05:05:00Z">
              <w:rPr>
                <w:lang w:bidi="ar-SA"/>
              </w:rPr>
            </w:rPrChange>
          </w:rPr>
          <w:t>de lo mucho que te he amado</w:t>
        </w:r>
      </w:ins>
    </w:p>
    <w:p w14:paraId="356C9BD6" w14:textId="77777777" w:rsidR="0025332E" w:rsidRPr="0025332E" w:rsidRDefault="0025332E" w:rsidP="0025332E">
      <w:pPr>
        <w:suppressAutoHyphens w:val="0"/>
        <w:rPr>
          <w:ins w:id="101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19" w:author="Jaime Despree" w:date="2023-06-26T05:05:00Z">
            <w:rPr>
              <w:ins w:id="1020" w:author="Jaime Despree" w:date="2023-06-26T05:05:00Z"/>
              <w:lang w:bidi="ar-SA"/>
            </w:rPr>
          </w:rPrChange>
        </w:rPr>
        <w:pPrChange w:id="1021" w:author="Jaime Despree" w:date="2023-06-26T05:05:00Z">
          <w:pPr/>
        </w:pPrChange>
      </w:pPr>
      <w:ins w:id="102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023" w:author="Jaime Despree" w:date="2023-06-26T05:05:00Z">
              <w:rPr>
                <w:lang w:bidi="ar-SA"/>
              </w:rPr>
            </w:rPrChange>
          </w:rPr>
          <w:t>y que los besos que antaño te he dado</w:t>
        </w:r>
      </w:ins>
    </w:p>
    <w:p w14:paraId="22A33F87" w14:textId="77777777" w:rsidR="0025332E" w:rsidRPr="0025332E" w:rsidRDefault="0025332E" w:rsidP="0025332E">
      <w:pPr>
        <w:suppressAutoHyphens w:val="0"/>
        <w:rPr>
          <w:ins w:id="102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25" w:author="Jaime Despree" w:date="2023-06-26T05:05:00Z">
            <w:rPr>
              <w:ins w:id="1026" w:author="Jaime Despree" w:date="2023-06-26T05:05:00Z"/>
              <w:lang w:bidi="ar-SA"/>
            </w:rPr>
          </w:rPrChange>
        </w:rPr>
        <w:pPrChange w:id="1027" w:author="Jaime Despree" w:date="2023-06-26T05:05:00Z">
          <w:pPr/>
        </w:pPrChange>
      </w:pPr>
      <w:ins w:id="102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029" w:author="Jaime Despree" w:date="2023-06-26T05:05:00Z">
              <w:rPr>
                <w:lang w:bidi="ar-SA"/>
              </w:rPr>
            </w:rPrChange>
          </w:rPr>
          <w:t>Te traigan de nuevo a mi lado</w:t>
        </w:r>
      </w:ins>
    </w:p>
    <w:p w14:paraId="6BC8EF43" w14:textId="77777777" w:rsidR="0025332E" w:rsidRPr="0025332E" w:rsidRDefault="0025332E" w:rsidP="0025332E">
      <w:pPr>
        <w:suppressAutoHyphens w:val="0"/>
        <w:rPr>
          <w:ins w:id="103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31" w:author="Jaime Despree" w:date="2023-06-26T05:05:00Z">
            <w:rPr>
              <w:ins w:id="1032" w:author="Jaime Despree" w:date="2023-06-26T05:05:00Z"/>
              <w:lang w:bidi="ar-SA"/>
            </w:rPr>
          </w:rPrChange>
        </w:rPr>
        <w:pPrChange w:id="1033" w:author="Jaime Despree" w:date="2023-06-26T05:05:00Z">
          <w:pPr/>
        </w:pPrChange>
      </w:pPr>
    </w:p>
    <w:p w14:paraId="168FD9A6" w14:textId="77777777" w:rsidR="0025332E" w:rsidRPr="0025332E" w:rsidRDefault="0025332E" w:rsidP="0025332E">
      <w:pPr>
        <w:suppressAutoHyphens w:val="0"/>
        <w:rPr>
          <w:ins w:id="103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35" w:author="Jaime Despree" w:date="2023-06-26T05:05:00Z">
            <w:rPr>
              <w:ins w:id="1036" w:author="Jaime Despree" w:date="2023-06-26T05:05:00Z"/>
              <w:lang w:bidi="ar-SA"/>
            </w:rPr>
          </w:rPrChange>
        </w:rPr>
        <w:pPrChange w:id="1037" w:author="Jaime Despree" w:date="2023-06-26T05:05:00Z">
          <w:pPr/>
        </w:pPrChange>
      </w:pPr>
    </w:p>
    <w:p w14:paraId="279D75F8" w14:textId="77777777" w:rsidR="0025332E" w:rsidRPr="0025332E" w:rsidRDefault="0025332E" w:rsidP="0025332E">
      <w:pPr>
        <w:suppressAutoHyphens w:val="0"/>
        <w:rPr>
          <w:ins w:id="103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39" w:author="Jaime Despree" w:date="2023-06-26T05:05:00Z">
            <w:rPr>
              <w:ins w:id="1040" w:author="Jaime Despree" w:date="2023-06-26T05:05:00Z"/>
              <w:lang w:bidi="ar-SA"/>
            </w:rPr>
          </w:rPrChange>
        </w:rPr>
        <w:pPrChange w:id="1041" w:author="Jaime Despree" w:date="2023-06-26T05:05:00Z">
          <w:pPr/>
        </w:pPrChange>
      </w:pPr>
      <w:ins w:id="104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043" w:author="Jaime Despree" w:date="2023-06-26T05:05:00Z">
              <w:rPr>
                <w:lang w:bidi="ar-SA"/>
              </w:rPr>
            </w:rPrChange>
          </w:rPr>
          <w:t>&lt;/p&gt;&lt;p&gt; QUÉ SERÁ DE MÍ...</w:t>
        </w:r>
      </w:ins>
    </w:p>
    <w:p w14:paraId="5EC37B91" w14:textId="77777777" w:rsidR="0025332E" w:rsidRPr="0025332E" w:rsidRDefault="0025332E" w:rsidP="0025332E">
      <w:pPr>
        <w:suppressAutoHyphens w:val="0"/>
        <w:rPr>
          <w:ins w:id="104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45" w:author="Jaime Despree" w:date="2023-06-26T05:05:00Z">
            <w:rPr>
              <w:ins w:id="1046" w:author="Jaime Despree" w:date="2023-06-26T05:05:00Z"/>
              <w:lang w:bidi="ar-SA"/>
            </w:rPr>
          </w:rPrChange>
        </w:rPr>
        <w:pPrChange w:id="1047" w:author="Jaime Despree" w:date="2023-06-26T05:05:00Z">
          <w:pPr/>
        </w:pPrChange>
      </w:pPr>
    </w:p>
    <w:p w14:paraId="0C6846AA" w14:textId="77777777" w:rsidR="0025332E" w:rsidRPr="0025332E" w:rsidRDefault="0025332E" w:rsidP="0025332E">
      <w:pPr>
        <w:suppressAutoHyphens w:val="0"/>
        <w:rPr>
          <w:ins w:id="104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49" w:author="Jaime Despree" w:date="2023-06-26T05:05:00Z">
            <w:rPr>
              <w:ins w:id="1050" w:author="Jaime Despree" w:date="2023-06-26T05:05:00Z"/>
              <w:lang w:bidi="ar-SA"/>
            </w:rPr>
          </w:rPrChange>
        </w:rPr>
        <w:pPrChange w:id="1051" w:author="Jaime Despree" w:date="2023-06-26T05:05:00Z">
          <w:pPr/>
        </w:pPrChange>
      </w:pPr>
    </w:p>
    <w:p w14:paraId="176BAB32" w14:textId="77777777" w:rsidR="0025332E" w:rsidRPr="0025332E" w:rsidRDefault="0025332E" w:rsidP="0025332E">
      <w:pPr>
        <w:suppressAutoHyphens w:val="0"/>
        <w:rPr>
          <w:ins w:id="105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53" w:author="Jaime Despree" w:date="2023-06-26T05:05:00Z">
            <w:rPr>
              <w:ins w:id="1054" w:author="Jaime Despree" w:date="2023-06-26T05:05:00Z"/>
              <w:lang w:bidi="ar-SA"/>
            </w:rPr>
          </w:rPrChange>
        </w:rPr>
        <w:pPrChange w:id="1055" w:author="Jaime Despree" w:date="2023-06-26T05:05:00Z">
          <w:pPr/>
        </w:pPrChange>
      </w:pPr>
      <w:ins w:id="105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057" w:author="Jaime Despree" w:date="2023-06-26T05:05:00Z">
              <w:rPr>
                <w:lang w:bidi="ar-SA"/>
              </w:rPr>
            </w:rPrChange>
          </w:rPr>
          <w:t>Qué será de mí el día de mañana,</w:t>
        </w:r>
      </w:ins>
    </w:p>
    <w:p w14:paraId="189362ED" w14:textId="77777777" w:rsidR="0025332E" w:rsidRPr="0025332E" w:rsidRDefault="0025332E" w:rsidP="0025332E">
      <w:pPr>
        <w:suppressAutoHyphens w:val="0"/>
        <w:rPr>
          <w:ins w:id="105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59" w:author="Jaime Despree" w:date="2023-06-26T05:05:00Z">
            <w:rPr>
              <w:ins w:id="1060" w:author="Jaime Despree" w:date="2023-06-26T05:05:00Z"/>
              <w:lang w:bidi="ar-SA"/>
            </w:rPr>
          </w:rPrChange>
        </w:rPr>
        <w:pPrChange w:id="1061" w:author="Jaime Despree" w:date="2023-06-26T05:05:00Z">
          <w:pPr/>
        </w:pPrChange>
      </w:pPr>
      <w:ins w:id="106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063" w:author="Jaime Despree" w:date="2023-06-26T05:05:00Z">
              <w:rPr>
                <w:lang w:bidi="ar-SA"/>
              </w:rPr>
            </w:rPrChange>
          </w:rPr>
          <w:t>cuando no queden días ni mañanas,</w:t>
        </w:r>
      </w:ins>
    </w:p>
    <w:p w14:paraId="6946D5B1" w14:textId="77777777" w:rsidR="0025332E" w:rsidRPr="0025332E" w:rsidRDefault="0025332E" w:rsidP="0025332E">
      <w:pPr>
        <w:suppressAutoHyphens w:val="0"/>
        <w:rPr>
          <w:ins w:id="106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65" w:author="Jaime Despree" w:date="2023-06-26T05:05:00Z">
            <w:rPr>
              <w:ins w:id="1066" w:author="Jaime Despree" w:date="2023-06-26T05:05:00Z"/>
              <w:lang w:bidi="ar-SA"/>
            </w:rPr>
          </w:rPrChange>
        </w:rPr>
        <w:pPrChange w:id="1067" w:author="Jaime Despree" w:date="2023-06-26T05:05:00Z">
          <w:pPr/>
        </w:pPrChange>
      </w:pPr>
      <w:ins w:id="106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069" w:author="Jaime Despree" w:date="2023-06-26T05:05:00Z">
              <w:rPr>
                <w:lang w:bidi="ar-SA"/>
              </w:rPr>
            </w:rPrChange>
          </w:rPr>
          <w:t>y la muerte me devore como el león al cervatillo.</w:t>
        </w:r>
      </w:ins>
    </w:p>
    <w:p w14:paraId="5D80DEF6" w14:textId="77777777" w:rsidR="0025332E" w:rsidRPr="0025332E" w:rsidRDefault="0025332E" w:rsidP="0025332E">
      <w:pPr>
        <w:suppressAutoHyphens w:val="0"/>
        <w:rPr>
          <w:ins w:id="107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71" w:author="Jaime Despree" w:date="2023-06-26T05:05:00Z">
            <w:rPr>
              <w:ins w:id="1072" w:author="Jaime Despree" w:date="2023-06-26T05:05:00Z"/>
              <w:lang w:bidi="ar-SA"/>
            </w:rPr>
          </w:rPrChange>
        </w:rPr>
        <w:pPrChange w:id="1073" w:author="Jaime Despree" w:date="2023-06-26T05:05:00Z">
          <w:pPr/>
        </w:pPrChange>
      </w:pPr>
      <w:ins w:id="107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075" w:author="Jaime Despree" w:date="2023-06-26T05:05:00Z">
              <w:rPr>
                <w:lang w:bidi="ar-SA"/>
              </w:rPr>
            </w:rPrChange>
          </w:rPr>
          <w:t>sin un gemido ni un lamento.</w:t>
        </w:r>
      </w:ins>
    </w:p>
    <w:p w14:paraId="33F66048" w14:textId="77777777" w:rsidR="0025332E" w:rsidRPr="0025332E" w:rsidRDefault="0025332E" w:rsidP="0025332E">
      <w:pPr>
        <w:suppressAutoHyphens w:val="0"/>
        <w:rPr>
          <w:ins w:id="107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77" w:author="Jaime Despree" w:date="2023-06-26T05:05:00Z">
            <w:rPr>
              <w:ins w:id="1078" w:author="Jaime Despree" w:date="2023-06-26T05:05:00Z"/>
              <w:lang w:bidi="ar-SA"/>
            </w:rPr>
          </w:rPrChange>
        </w:rPr>
        <w:pPrChange w:id="1079" w:author="Jaime Despree" w:date="2023-06-26T05:05:00Z">
          <w:pPr/>
        </w:pPrChange>
      </w:pPr>
      <w:ins w:id="108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081" w:author="Jaime Despree" w:date="2023-06-26T05:05:00Z">
              <w:rPr>
                <w:lang w:bidi="ar-SA"/>
              </w:rPr>
            </w:rPrChange>
          </w:rPr>
          <w:t>&lt;/p&gt;&lt;p&gt;</w:t>
        </w:r>
      </w:ins>
    </w:p>
    <w:p w14:paraId="0DD866A0" w14:textId="77777777" w:rsidR="0025332E" w:rsidRPr="0025332E" w:rsidRDefault="0025332E" w:rsidP="0025332E">
      <w:pPr>
        <w:suppressAutoHyphens w:val="0"/>
        <w:rPr>
          <w:ins w:id="108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83" w:author="Jaime Despree" w:date="2023-06-26T05:05:00Z">
            <w:rPr>
              <w:ins w:id="1084" w:author="Jaime Despree" w:date="2023-06-26T05:05:00Z"/>
              <w:lang w:bidi="ar-SA"/>
            </w:rPr>
          </w:rPrChange>
        </w:rPr>
        <w:pPrChange w:id="1085" w:author="Jaime Despree" w:date="2023-06-26T05:05:00Z">
          <w:pPr/>
        </w:pPrChange>
      </w:pPr>
      <w:ins w:id="108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087" w:author="Jaime Despree" w:date="2023-06-26T05:05:00Z">
              <w:rPr>
                <w:lang w:bidi="ar-SA"/>
              </w:rPr>
            </w:rPrChange>
          </w:rPr>
          <w:t>Entonces escucharé en absoluto silencio</w:t>
        </w:r>
      </w:ins>
    </w:p>
    <w:p w14:paraId="41E5D201" w14:textId="77777777" w:rsidR="0025332E" w:rsidRPr="0025332E" w:rsidRDefault="0025332E" w:rsidP="0025332E">
      <w:pPr>
        <w:suppressAutoHyphens w:val="0"/>
        <w:rPr>
          <w:ins w:id="108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89" w:author="Jaime Despree" w:date="2023-06-26T05:05:00Z">
            <w:rPr>
              <w:ins w:id="1090" w:author="Jaime Despree" w:date="2023-06-26T05:05:00Z"/>
              <w:lang w:bidi="ar-SA"/>
            </w:rPr>
          </w:rPrChange>
        </w:rPr>
        <w:pPrChange w:id="1091" w:author="Jaime Despree" w:date="2023-06-26T05:05:00Z">
          <w:pPr/>
        </w:pPrChange>
      </w:pPr>
      <w:ins w:id="109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093" w:author="Jaime Despree" w:date="2023-06-26T05:05:00Z">
              <w:rPr>
                <w:lang w:bidi="ar-SA"/>
              </w:rPr>
            </w:rPrChange>
          </w:rPr>
          <w:t>los callados sonidos de un mundo vacío,</w:t>
        </w:r>
      </w:ins>
    </w:p>
    <w:p w14:paraId="28B64DF3" w14:textId="77777777" w:rsidR="0025332E" w:rsidRPr="0025332E" w:rsidRDefault="0025332E" w:rsidP="0025332E">
      <w:pPr>
        <w:suppressAutoHyphens w:val="0"/>
        <w:rPr>
          <w:ins w:id="109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095" w:author="Jaime Despree" w:date="2023-06-26T05:05:00Z">
            <w:rPr>
              <w:ins w:id="1096" w:author="Jaime Despree" w:date="2023-06-26T05:05:00Z"/>
              <w:lang w:bidi="ar-SA"/>
            </w:rPr>
          </w:rPrChange>
        </w:rPr>
        <w:pPrChange w:id="1097" w:author="Jaime Despree" w:date="2023-06-26T05:05:00Z">
          <w:pPr/>
        </w:pPrChange>
      </w:pPr>
      <w:ins w:id="109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099" w:author="Jaime Despree" w:date="2023-06-26T05:05:00Z">
              <w:rPr>
                <w:lang w:bidi="ar-SA"/>
              </w:rPr>
            </w:rPrChange>
          </w:rPr>
          <w:t>y que con tu gracia hiciste sonrojar al cielo,</w:t>
        </w:r>
      </w:ins>
    </w:p>
    <w:p w14:paraId="74D93818" w14:textId="77777777" w:rsidR="0025332E" w:rsidRPr="0025332E" w:rsidRDefault="0025332E" w:rsidP="0025332E">
      <w:pPr>
        <w:suppressAutoHyphens w:val="0"/>
        <w:rPr>
          <w:ins w:id="110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01" w:author="Jaime Despree" w:date="2023-06-26T05:05:00Z">
            <w:rPr>
              <w:ins w:id="1102" w:author="Jaime Despree" w:date="2023-06-26T05:05:00Z"/>
              <w:lang w:bidi="ar-SA"/>
            </w:rPr>
          </w:rPrChange>
        </w:rPr>
        <w:pPrChange w:id="1103" w:author="Jaime Despree" w:date="2023-06-26T05:05:00Z">
          <w:pPr/>
        </w:pPrChange>
      </w:pPr>
      <w:ins w:id="110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105" w:author="Jaime Despree" w:date="2023-06-26T05:05:00Z">
              <w:rPr>
                <w:lang w:bidi="ar-SA"/>
              </w:rPr>
            </w:rPrChange>
          </w:rPr>
          <w:t>cuando el tiempo parecía adormecido.</w:t>
        </w:r>
      </w:ins>
    </w:p>
    <w:p w14:paraId="4C49E23C" w14:textId="77777777" w:rsidR="0025332E" w:rsidRPr="0025332E" w:rsidRDefault="0025332E" w:rsidP="0025332E">
      <w:pPr>
        <w:suppressAutoHyphens w:val="0"/>
        <w:rPr>
          <w:ins w:id="110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07" w:author="Jaime Despree" w:date="2023-06-26T05:05:00Z">
            <w:rPr>
              <w:ins w:id="1108" w:author="Jaime Despree" w:date="2023-06-26T05:05:00Z"/>
              <w:lang w:bidi="ar-SA"/>
            </w:rPr>
          </w:rPrChange>
        </w:rPr>
        <w:pPrChange w:id="1109" w:author="Jaime Despree" w:date="2023-06-26T05:05:00Z">
          <w:pPr/>
        </w:pPrChange>
      </w:pPr>
    </w:p>
    <w:p w14:paraId="4978F8D4" w14:textId="77777777" w:rsidR="0025332E" w:rsidRPr="0025332E" w:rsidRDefault="0025332E" w:rsidP="0025332E">
      <w:pPr>
        <w:suppressAutoHyphens w:val="0"/>
        <w:rPr>
          <w:ins w:id="111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11" w:author="Jaime Despree" w:date="2023-06-26T05:05:00Z">
            <w:rPr>
              <w:ins w:id="1112" w:author="Jaime Despree" w:date="2023-06-26T05:05:00Z"/>
              <w:lang w:bidi="ar-SA"/>
            </w:rPr>
          </w:rPrChange>
        </w:rPr>
        <w:pPrChange w:id="1113" w:author="Jaime Despree" w:date="2023-06-26T05:05:00Z">
          <w:pPr/>
        </w:pPrChange>
      </w:pPr>
      <w:ins w:id="111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115" w:author="Jaime Despree" w:date="2023-06-26T05:05:00Z">
              <w:rPr>
                <w:lang w:bidi="ar-SA"/>
              </w:rPr>
            </w:rPrChange>
          </w:rPr>
          <w:t>La muerte debe ser como un río sin puentes,</w:t>
        </w:r>
      </w:ins>
    </w:p>
    <w:p w14:paraId="40EEBF79" w14:textId="77777777" w:rsidR="0025332E" w:rsidRPr="0025332E" w:rsidRDefault="0025332E" w:rsidP="0025332E">
      <w:pPr>
        <w:suppressAutoHyphens w:val="0"/>
        <w:rPr>
          <w:ins w:id="111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17" w:author="Jaime Despree" w:date="2023-06-26T05:05:00Z">
            <w:rPr>
              <w:ins w:id="1118" w:author="Jaime Despree" w:date="2023-06-26T05:05:00Z"/>
              <w:lang w:bidi="ar-SA"/>
            </w:rPr>
          </w:rPrChange>
        </w:rPr>
        <w:pPrChange w:id="1119" w:author="Jaime Despree" w:date="2023-06-26T05:05:00Z">
          <w:pPr/>
        </w:pPrChange>
      </w:pPr>
      <w:ins w:id="112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121" w:author="Jaime Despree" w:date="2023-06-26T05:05:00Z">
              <w:rPr>
                <w:lang w:bidi="ar-SA"/>
              </w:rPr>
            </w:rPrChange>
          </w:rPr>
          <w:t>el final del camino que abrieron tus caricias,</w:t>
        </w:r>
      </w:ins>
    </w:p>
    <w:p w14:paraId="2234525C" w14:textId="77777777" w:rsidR="0025332E" w:rsidRPr="0025332E" w:rsidRDefault="0025332E" w:rsidP="0025332E">
      <w:pPr>
        <w:suppressAutoHyphens w:val="0"/>
        <w:rPr>
          <w:ins w:id="112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23" w:author="Jaime Despree" w:date="2023-06-26T05:05:00Z">
            <w:rPr>
              <w:ins w:id="1124" w:author="Jaime Despree" w:date="2023-06-26T05:05:00Z"/>
              <w:lang w:bidi="ar-SA"/>
            </w:rPr>
          </w:rPrChange>
        </w:rPr>
        <w:pPrChange w:id="1125" w:author="Jaime Despree" w:date="2023-06-26T05:05:00Z">
          <w:pPr/>
        </w:pPrChange>
      </w:pPr>
      <w:ins w:id="112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127" w:author="Jaime Despree" w:date="2023-06-26T05:05:00Z">
              <w:rPr>
                <w:lang w:bidi="ar-SA"/>
              </w:rPr>
            </w:rPrChange>
          </w:rPr>
          <w:t>el sendero que solo se recorre una vez en la vida,</w:t>
        </w:r>
      </w:ins>
    </w:p>
    <w:p w14:paraId="4C485F40" w14:textId="77777777" w:rsidR="0025332E" w:rsidRPr="0025332E" w:rsidRDefault="0025332E" w:rsidP="0025332E">
      <w:pPr>
        <w:suppressAutoHyphens w:val="0"/>
        <w:rPr>
          <w:ins w:id="112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29" w:author="Jaime Despree" w:date="2023-06-26T05:05:00Z">
            <w:rPr>
              <w:ins w:id="1130" w:author="Jaime Despree" w:date="2023-06-26T05:05:00Z"/>
              <w:lang w:bidi="ar-SA"/>
            </w:rPr>
          </w:rPrChange>
        </w:rPr>
        <w:pPrChange w:id="1131" w:author="Jaime Despree" w:date="2023-06-26T05:05:00Z">
          <w:pPr/>
        </w:pPrChange>
      </w:pPr>
      <w:ins w:id="113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133" w:author="Jaime Despree" w:date="2023-06-26T05:05:00Z">
              <w:rPr>
                <w:lang w:bidi="ar-SA"/>
              </w:rPr>
            </w:rPrChange>
          </w:rPr>
          <w:t>y que cuando llegamos al final ya anochecido.</w:t>
        </w:r>
      </w:ins>
    </w:p>
    <w:p w14:paraId="0F7AED33" w14:textId="77777777" w:rsidR="0025332E" w:rsidRPr="0025332E" w:rsidRDefault="0025332E" w:rsidP="0025332E">
      <w:pPr>
        <w:suppressAutoHyphens w:val="0"/>
        <w:rPr>
          <w:ins w:id="113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35" w:author="Jaime Despree" w:date="2023-06-26T05:05:00Z">
            <w:rPr>
              <w:ins w:id="1136" w:author="Jaime Despree" w:date="2023-06-26T05:05:00Z"/>
              <w:lang w:bidi="ar-SA"/>
            </w:rPr>
          </w:rPrChange>
        </w:rPr>
        <w:pPrChange w:id="1137" w:author="Jaime Despree" w:date="2023-06-26T05:05:00Z">
          <w:pPr/>
        </w:pPrChange>
      </w:pPr>
    </w:p>
    <w:p w14:paraId="79EA73EC" w14:textId="77777777" w:rsidR="0025332E" w:rsidRPr="0025332E" w:rsidRDefault="0025332E" w:rsidP="0025332E">
      <w:pPr>
        <w:suppressAutoHyphens w:val="0"/>
        <w:rPr>
          <w:ins w:id="113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39" w:author="Jaime Despree" w:date="2023-06-26T05:05:00Z">
            <w:rPr>
              <w:ins w:id="1140" w:author="Jaime Despree" w:date="2023-06-26T05:05:00Z"/>
              <w:lang w:bidi="ar-SA"/>
            </w:rPr>
          </w:rPrChange>
        </w:rPr>
        <w:pPrChange w:id="1141" w:author="Jaime Despree" w:date="2023-06-26T05:05:00Z">
          <w:pPr/>
        </w:pPrChange>
      </w:pPr>
      <w:ins w:id="114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143" w:author="Jaime Despree" w:date="2023-06-26T05:05:00Z">
              <w:rPr>
                <w:lang w:bidi="ar-SA"/>
              </w:rPr>
            </w:rPrChange>
          </w:rPr>
          <w:t>Que será de mí cuando la aurora no llegue nunca,</w:t>
        </w:r>
      </w:ins>
    </w:p>
    <w:p w14:paraId="326E1FFE" w14:textId="77777777" w:rsidR="0025332E" w:rsidRPr="0025332E" w:rsidRDefault="0025332E" w:rsidP="0025332E">
      <w:pPr>
        <w:suppressAutoHyphens w:val="0"/>
        <w:rPr>
          <w:ins w:id="114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45" w:author="Jaime Despree" w:date="2023-06-26T05:05:00Z">
            <w:rPr>
              <w:ins w:id="1146" w:author="Jaime Despree" w:date="2023-06-26T05:05:00Z"/>
              <w:lang w:bidi="ar-SA"/>
            </w:rPr>
          </w:rPrChange>
        </w:rPr>
        <w:pPrChange w:id="1147" w:author="Jaime Despree" w:date="2023-06-26T05:05:00Z">
          <w:pPr/>
        </w:pPrChange>
      </w:pPr>
      <w:ins w:id="114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149" w:author="Jaime Despree" w:date="2023-06-26T05:05:00Z">
              <w:rPr>
                <w:lang w:bidi="ar-SA"/>
              </w:rPr>
            </w:rPrChange>
          </w:rPr>
          <w:t>y ningún sol caliente mis alegres mañanas;</w:t>
        </w:r>
      </w:ins>
    </w:p>
    <w:p w14:paraId="45CE2578" w14:textId="77777777" w:rsidR="0025332E" w:rsidRPr="0025332E" w:rsidRDefault="0025332E" w:rsidP="0025332E">
      <w:pPr>
        <w:suppressAutoHyphens w:val="0"/>
        <w:rPr>
          <w:ins w:id="115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51" w:author="Jaime Despree" w:date="2023-06-26T05:05:00Z">
            <w:rPr>
              <w:ins w:id="1152" w:author="Jaime Despree" w:date="2023-06-26T05:05:00Z"/>
              <w:lang w:bidi="ar-SA"/>
            </w:rPr>
          </w:rPrChange>
        </w:rPr>
        <w:pPrChange w:id="1153" w:author="Jaime Despree" w:date="2023-06-26T05:05:00Z">
          <w:pPr/>
        </w:pPrChange>
      </w:pPr>
      <w:ins w:id="115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155" w:author="Jaime Despree" w:date="2023-06-26T05:05:00Z">
              <w:rPr>
                <w:lang w:bidi="ar-SA"/>
              </w:rPr>
            </w:rPrChange>
          </w:rPr>
          <w:t>cuando ningún lucero anuncie un nuevo día,</w:t>
        </w:r>
      </w:ins>
    </w:p>
    <w:p w14:paraId="10805067" w14:textId="77777777" w:rsidR="0025332E" w:rsidRPr="0025332E" w:rsidRDefault="0025332E" w:rsidP="0025332E">
      <w:pPr>
        <w:suppressAutoHyphens w:val="0"/>
        <w:rPr>
          <w:ins w:id="115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57" w:author="Jaime Despree" w:date="2023-06-26T05:05:00Z">
            <w:rPr>
              <w:ins w:id="1158" w:author="Jaime Despree" w:date="2023-06-26T05:05:00Z"/>
              <w:lang w:bidi="ar-SA"/>
            </w:rPr>
          </w:rPrChange>
        </w:rPr>
        <w:pPrChange w:id="1159" w:author="Jaime Despree" w:date="2023-06-26T05:05:00Z">
          <w:pPr/>
        </w:pPrChange>
      </w:pPr>
      <w:ins w:id="116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161" w:author="Jaime Despree" w:date="2023-06-26T05:05:00Z">
              <w:rPr>
                <w:lang w:bidi="ar-SA"/>
              </w:rPr>
            </w:rPrChange>
          </w:rPr>
          <w:t>y por las noches no escuche el ruiseñor en la cañada.</w:t>
        </w:r>
      </w:ins>
    </w:p>
    <w:p w14:paraId="259930CC" w14:textId="77777777" w:rsidR="0025332E" w:rsidRPr="0025332E" w:rsidRDefault="0025332E" w:rsidP="0025332E">
      <w:pPr>
        <w:suppressAutoHyphens w:val="0"/>
        <w:rPr>
          <w:ins w:id="116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63" w:author="Jaime Despree" w:date="2023-06-26T05:05:00Z">
            <w:rPr>
              <w:ins w:id="1164" w:author="Jaime Despree" w:date="2023-06-26T05:05:00Z"/>
              <w:lang w:bidi="ar-SA"/>
            </w:rPr>
          </w:rPrChange>
        </w:rPr>
        <w:pPrChange w:id="1165" w:author="Jaime Despree" w:date="2023-06-26T05:05:00Z">
          <w:pPr/>
        </w:pPrChange>
      </w:pPr>
    </w:p>
    <w:p w14:paraId="00F1D07D" w14:textId="77777777" w:rsidR="0025332E" w:rsidRPr="0025332E" w:rsidRDefault="0025332E" w:rsidP="0025332E">
      <w:pPr>
        <w:suppressAutoHyphens w:val="0"/>
        <w:rPr>
          <w:ins w:id="116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67" w:author="Jaime Despree" w:date="2023-06-26T05:05:00Z">
            <w:rPr>
              <w:ins w:id="1168" w:author="Jaime Despree" w:date="2023-06-26T05:05:00Z"/>
              <w:lang w:bidi="ar-SA"/>
            </w:rPr>
          </w:rPrChange>
        </w:rPr>
        <w:pPrChange w:id="1169" w:author="Jaime Despree" w:date="2023-06-26T05:05:00Z">
          <w:pPr/>
        </w:pPrChange>
      </w:pPr>
      <w:ins w:id="117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171" w:author="Jaime Despree" w:date="2023-06-26T05:05:00Z">
              <w:rPr>
                <w:lang w:bidi="ar-SA"/>
              </w:rPr>
            </w:rPrChange>
          </w:rPr>
          <w:t>Entonces recordaré haber soñado que era un ángel;</w:t>
        </w:r>
      </w:ins>
    </w:p>
    <w:p w14:paraId="57D7FEBC" w14:textId="77777777" w:rsidR="0025332E" w:rsidRPr="0025332E" w:rsidRDefault="0025332E" w:rsidP="0025332E">
      <w:pPr>
        <w:suppressAutoHyphens w:val="0"/>
        <w:rPr>
          <w:ins w:id="117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73" w:author="Jaime Despree" w:date="2023-06-26T05:05:00Z">
            <w:rPr>
              <w:ins w:id="1174" w:author="Jaime Despree" w:date="2023-06-26T05:05:00Z"/>
              <w:lang w:bidi="ar-SA"/>
            </w:rPr>
          </w:rPrChange>
        </w:rPr>
        <w:pPrChange w:id="1175" w:author="Jaime Despree" w:date="2023-06-26T05:05:00Z">
          <w:pPr/>
        </w:pPrChange>
      </w:pPr>
      <w:ins w:id="117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177" w:author="Jaime Despree" w:date="2023-06-26T05:05:00Z">
              <w:rPr>
                <w:lang w:bidi="ar-SA"/>
              </w:rPr>
            </w:rPrChange>
          </w:rPr>
          <w:t>que me cubrías con tu manto de blanco armiño,</w:t>
        </w:r>
      </w:ins>
    </w:p>
    <w:p w14:paraId="14545C66" w14:textId="77777777" w:rsidR="0025332E" w:rsidRPr="0025332E" w:rsidRDefault="0025332E" w:rsidP="0025332E">
      <w:pPr>
        <w:suppressAutoHyphens w:val="0"/>
        <w:rPr>
          <w:ins w:id="117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79" w:author="Jaime Despree" w:date="2023-06-26T05:05:00Z">
            <w:rPr>
              <w:ins w:id="1180" w:author="Jaime Despree" w:date="2023-06-26T05:05:00Z"/>
              <w:lang w:bidi="ar-SA"/>
            </w:rPr>
          </w:rPrChange>
        </w:rPr>
        <w:pPrChange w:id="1181" w:author="Jaime Despree" w:date="2023-06-26T05:05:00Z">
          <w:pPr/>
        </w:pPrChange>
      </w:pPr>
      <w:ins w:id="118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183" w:author="Jaime Despree" w:date="2023-06-26T05:05:00Z">
              <w:rPr>
                <w:lang w:bidi="ar-SA"/>
              </w:rPr>
            </w:rPrChange>
          </w:rPr>
          <w:lastRenderedPageBreak/>
          <w:t>y volábamos hasta las frescas fuentes del universo,</w:t>
        </w:r>
      </w:ins>
    </w:p>
    <w:p w14:paraId="03697BCB" w14:textId="77777777" w:rsidR="0025332E" w:rsidRPr="0025332E" w:rsidRDefault="0025332E" w:rsidP="0025332E">
      <w:pPr>
        <w:suppressAutoHyphens w:val="0"/>
        <w:rPr>
          <w:ins w:id="118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85" w:author="Jaime Despree" w:date="2023-06-26T05:05:00Z">
            <w:rPr>
              <w:ins w:id="1186" w:author="Jaime Despree" w:date="2023-06-26T05:05:00Z"/>
              <w:lang w:bidi="ar-SA"/>
            </w:rPr>
          </w:rPrChange>
        </w:rPr>
        <w:pPrChange w:id="1187" w:author="Jaime Despree" w:date="2023-06-26T05:05:00Z">
          <w:pPr/>
        </w:pPrChange>
      </w:pPr>
      <w:ins w:id="118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189" w:author="Jaime Despree" w:date="2023-06-26T05:05:00Z">
              <w:rPr>
                <w:lang w:bidi="ar-SA"/>
              </w:rPr>
            </w:rPrChange>
          </w:rPr>
          <w:t>y allí me quedaba pensado eternamente:</w:t>
        </w:r>
      </w:ins>
    </w:p>
    <w:p w14:paraId="00BEB9D8" w14:textId="77777777" w:rsidR="0025332E" w:rsidRPr="0025332E" w:rsidRDefault="0025332E" w:rsidP="0025332E">
      <w:pPr>
        <w:suppressAutoHyphens w:val="0"/>
        <w:rPr>
          <w:ins w:id="119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91" w:author="Jaime Despree" w:date="2023-06-26T05:05:00Z">
            <w:rPr>
              <w:ins w:id="1192" w:author="Jaime Despree" w:date="2023-06-26T05:05:00Z"/>
              <w:lang w:bidi="ar-SA"/>
            </w:rPr>
          </w:rPrChange>
        </w:rPr>
        <w:pPrChange w:id="1193" w:author="Jaime Despree" w:date="2023-06-26T05:05:00Z">
          <w:pPr/>
        </w:pPrChange>
      </w:pPr>
      <w:ins w:id="119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195" w:author="Jaime Despree" w:date="2023-06-26T05:05:00Z">
              <w:rPr>
                <w:lang w:bidi="ar-SA"/>
              </w:rPr>
            </w:rPrChange>
          </w:rPr>
          <w:t>qué será de mi en los días sin mañana.</w:t>
        </w:r>
      </w:ins>
    </w:p>
    <w:p w14:paraId="2FEC558F" w14:textId="77777777" w:rsidR="0025332E" w:rsidRPr="0025332E" w:rsidRDefault="0025332E" w:rsidP="0025332E">
      <w:pPr>
        <w:suppressAutoHyphens w:val="0"/>
        <w:rPr>
          <w:ins w:id="119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197" w:author="Jaime Despree" w:date="2023-06-26T05:05:00Z">
            <w:rPr>
              <w:ins w:id="1198" w:author="Jaime Despree" w:date="2023-06-26T05:05:00Z"/>
              <w:lang w:bidi="ar-SA"/>
            </w:rPr>
          </w:rPrChange>
        </w:rPr>
        <w:pPrChange w:id="1199" w:author="Jaime Despree" w:date="2023-06-26T05:05:00Z">
          <w:pPr/>
        </w:pPrChange>
      </w:pPr>
    </w:p>
    <w:p w14:paraId="189B0A5F" w14:textId="77777777" w:rsidR="0025332E" w:rsidRPr="0025332E" w:rsidRDefault="0025332E" w:rsidP="0025332E">
      <w:pPr>
        <w:suppressAutoHyphens w:val="0"/>
        <w:rPr>
          <w:ins w:id="120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01" w:author="Jaime Despree" w:date="2023-06-26T05:05:00Z">
            <w:rPr>
              <w:ins w:id="1202" w:author="Jaime Despree" w:date="2023-06-26T05:05:00Z"/>
              <w:lang w:bidi="ar-SA"/>
            </w:rPr>
          </w:rPrChange>
        </w:rPr>
        <w:pPrChange w:id="1203" w:author="Jaime Despree" w:date="2023-06-26T05:05:00Z">
          <w:pPr/>
        </w:pPrChange>
      </w:pPr>
    </w:p>
    <w:p w14:paraId="0EE99F11" w14:textId="77777777" w:rsidR="0025332E" w:rsidRPr="0025332E" w:rsidRDefault="0025332E" w:rsidP="0025332E">
      <w:pPr>
        <w:suppressAutoHyphens w:val="0"/>
        <w:rPr>
          <w:ins w:id="120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05" w:author="Jaime Despree" w:date="2023-06-26T05:05:00Z">
            <w:rPr>
              <w:ins w:id="1206" w:author="Jaime Despree" w:date="2023-06-26T05:05:00Z"/>
              <w:lang w:bidi="ar-SA"/>
            </w:rPr>
          </w:rPrChange>
        </w:rPr>
        <w:pPrChange w:id="1207" w:author="Jaime Despree" w:date="2023-06-26T05:05:00Z">
          <w:pPr/>
        </w:pPrChange>
      </w:pPr>
    </w:p>
    <w:p w14:paraId="33880204" w14:textId="77777777" w:rsidR="0025332E" w:rsidRPr="0025332E" w:rsidRDefault="0025332E" w:rsidP="0025332E">
      <w:pPr>
        <w:suppressAutoHyphens w:val="0"/>
        <w:rPr>
          <w:ins w:id="120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09" w:author="Jaime Despree" w:date="2023-06-26T05:05:00Z">
            <w:rPr>
              <w:ins w:id="1210" w:author="Jaime Despree" w:date="2023-06-26T05:05:00Z"/>
              <w:lang w:bidi="ar-SA"/>
            </w:rPr>
          </w:rPrChange>
        </w:rPr>
        <w:pPrChange w:id="1211" w:author="Jaime Despree" w:date="2023-06-26T05:05:00Z">
          <w:pPr/>
        </w:pPrChange>
      </w:pPr>
      <w:ins w:id="121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213" w:author="Jaime Despree" w:date="2023-06-26T05:05:00Z">
              <w:rPr>
                <w:lang w:bidi="ar-SA"/>
              </w:rPr>
            </w:rPrChange>
          </w:rPr>
          <w:t>&lt;/p&gt;&lt;p&gt; DICEN QUE...</w:t>
        </w:r>
      </w:ins>
    </w:p>
    <w:p w14:paraId="03C22371" w14:textId="77777777" w:rsidR="0025332E" w:rsidRPr="0025332E" w:rsidRDefault="0025332E" w:rsidP="0025332E">
      <w:pPr>
        <w:suppressAutoHyphens w:val="0"/>
        <w:rPr>
          <w:ins w:id="121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15" w:author="Jaime Despree" w:date="2023-06-26T05:05:00Z">
            <w:rPr>
              <w:ins w:id="1216" w:author="Jaime Despree" w:date="2023-06-26T05:05:00Z"/>
              <w:lang w:bidi="ar-SA"/>
            </w:rPr>
          </w:rPrChange>
        </w:rPr>
        <w:pPrChange w:id="1217" w:author="Jaime Despree" w:date="2023-06-26T05:05:00Z">
          <w:pPr/>
        </w:pPrChange>
      </w:pPr>
    </w:p>
    <w:p w14:paraId="49D668ED" w14:textId="77777777" w:rsidR="0025332E" w:rsidRPr="0025332E" w:rsidRDefault="0025332E" w:rsidP="0025332E">
      <w:pPr>
        <w:suppressAutoHyphens w:val="0"/>
        <w:rPr>
          <w:ins w:id="121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19" w:author="Jaime Despree" w:date="2023-06-26T05:05:00Z">
            <w:rPr>
              <w:ins w:id="1220" w:author="Jaime Despree" w:date="2023-06-26T05:05:00Z"/>
              <w:lang w:bidi="ar-SA"/>
            </w:rPr>
          </w:rPrChange>
        </w:rPr>
        <w:pPrChange w:id="1221" w:author="Jaime Despree" w:date="2023-06-26T05:05:00Z">
          <w:pPr/>
        </w:pPrChange>
      </w:pPr>
    </w:p>
    <w:p w14:paraId="41841723" w14:textId="77777777" w:rsidR="0025332E" w:rsidRPr="0025332E" w:rsidRDefault="0025332E" w:rsidP="0025332E">
      <w:pPr>
        <w:suppressAutoHyphens w:val="0"/>
        <w:rPr>
          <w:ins w:id="122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23" w:author="Jaime Despree" w:date="2023-06-26T05:05:00Z">
            <w:rPr>
              <w:ins w:id="1224" w:author="Jaime Despree" w:date="2023-06-26T05:05:00Z"/>
              <w:lang w:bidi="ar-SA"/>
            </w:rPr>
          </w:rPrChange>
        </w:rPr>
        <w:pPrChange w:id="1225" w:author="Jaime Despree" w:date="2023-06-26T05:05:00Z">
          <w:pPr/>
        </w:pPrChange>
      </w:pPr>
      <w:ins w:id="122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227" w:author="Jaime Despree" w:date="2023-06-26T05:05:00Z">
              <w:rPr>
                <w:lang w:bidi="ar-SA"/>
              </w:rPr>
            </w:rPrChange>
          </w:rPr>
          <w:t>Dicen que al final de los tiempos, cuando no queden amaneceres</w:t>
        </w:r>
      </w:ins>
    </w:p>
    <w:p w14:paraId="0378835E" w14:textId="77777777" w:rsidR="0025332E" w:rsidRPr="0025332E" w:rsidRDefault="0025332E" w:rsidP="0025332E">
      <w:pPr>
        <w:suppressAutoHyphens w:val="0"/>
        <w:rPr>
          <w:ins w:id="122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29" w:author="Jaime Despree" w:date="2023-06-26T05:05:00Z">
            <w:rPr>
              <w:ins w:id="1230" w:author="Jaime Despree" w:date="2023-06-26T05:05:00Z"/>
              <w:lang w:bidi="ar-SA"/>
            </w:rPr>
          </w:rPrChange>
        </w:rPr>
        <w:pPrChange w:id="1231" w:author="Jaime Despree" w:date="2023-06-26T05:05:00Z">
          <w:pPr/>
        </w:pPrChange>
      </w:pPr>
      <w:ins w:id="123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233" w:author="Jaime Despree" w:date="2023-06-26T05:05:00Z">
              <w:rPr>
                <w:lang w:bidi="ar-SA"/>
              </w:rPr>
            </w:rPrChange>
          </w:rPr>
          <w:t>sucederán horribles maldades, supercherías, engaños y mentiras.</w:t>
        </w:r>
      </w:ins>
    </w:p>
    <w:p w14:paraId="415464F8" w14:textId="77777777" w:rsidR="0025332E" w:rsidRPr="0025332E" w:rsidRDefault="0025332E" w:rsidP="0025332E">
      <w:pPr>
        <w:suppressAutoHyphens w:val="0"/>
        <w:rPr>
          <w:ins w:id="123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35" w:author="Jaime Despree" w:date="2023-06-26T05:05:00Z">
            <w:rPr>
              <w:ins w:id="1236" w:author="Jaime Despree" w:date="2023-06-26T05:05:00Z"/>
              <w:lang w:bidi="ar-SA"/>
            </w:rPr>
          </w:rPrChange>
        </w:rPr>
        <w:pPrChange w:id="1237" w:author="Jaime Despree" w:date="2023-06-26T05:05:00Z">
          <w:pPr/>
        </w:pPrChange>
      </w:pPr>
      <w:ins w:id="123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239" w:author="Jaime Despree" w:date="2023-06-26T05:05:00Z">
              <w:rPr>
                <w:lang w:bidi="ar-SA"/>
              </w:rPr>
            </w:rPrChange>
          </w:rPr>
          <w:t>Y cuando se aleje la noche, beberán hiel los amantes es sus nichos</w:t>
        </w:r>
      </w:ins>
    </w:p>
    <w:p w14:paraId="5DB2644B" w14:textId="77777777" w:rsidR="0025332E" w:rsidRPr="0025332E" w:rsidRDefault="0025332E" w:rsidP="0025332E">
      <w:pPr>
        <w:suppressAutoHyphens w:val="0"/>
        <w:rPr>
          <w:ins w:id="124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41" w:author="Jaime Despree" w:date="2023-06-26T05:05:00Z">
            <w:rPr>
              <w:ins w:id="1242" w:author="Jaime Despree" w:date="2023-06-26T05:05:00Z"/>
              <w:lang w:bidi="ar-SA"/>
            </w:rPr>
          </w:rPrChange>
        </w:rPr>
        <w:pPrChange w:id="1243" w:author="Jaime Despree" w:date="2023-06-26T05:05:00Z">
          <w:pPr/>
        </w:pPrChange>
      </w:pPr>
    </w:p>
    <w:p w14:paraId="1FBE8829" w14:textId="77777777" w:rsidR="0025332E" w:rsidRPr="0025332E" w:rsidRDefault="0025332E" w:rsidP="0025332E">
      <w:pPr>
        <w:suppressAutoHyphens w:val="0"/>
        <w:rPr>
          <w:ins w:id="124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45" w:author="Jaime Despree" w:date="2023-06-26T05:05:00Z">
            <w:rPr>
              <w:ins w:id="1246" w:author="Jaime Despree" w:date="2023-06-26T05:05:00Z"/>
              <w:lang w:bidi="ar-SA"/>
            </w:rPr>
          </w:rPrChange>
        </w:rPr>
        <w:pPrChange w:id="1247" w:author="Jaime Despree" w:date="2023-06-26T05:05:00Z">
          <w:pPr/>
        </w:pPrChange>
      </w:pPr>
      <w:ins w:id="124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249" w:author="Jaime Despree" w:date="2023-06-26T05:05:00Z">
              <w:rPr>
                <w:lang w:bidi="ar-SA"/>
              </w:rPr>
            </w:rPrChange>
          </w:rPr>
          <w:t>Dicen que los sueños viajarán en corceles negros,</w:t>
        </w:r>
      </w:ins>
    </w:p>
    <w:p w14:paraId="6B7A4A7C" w14:textId="77777777" w:rsidR="0025332E" w:rsidRPr="0025332E" w:rsidRDefault="0025332E" w:rsidP="0025332E">
      <w:pPr>
        <w:suppressAutoHyphens w:val="0"/>
        <w:rPr>
          <w:ins w:id="125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51" w:author="Jaime Despree" w:date="2023-06-26T05:05:00Z">
            <w:rPr>
              <w:ins w:id="1252" w:author="Jaime Despree" w:date="2023-06-26T05:05:00Z"/>
              <w:lang w:bidi="ar-SA"/>
            </w:rPr>
          </w:rPrChange>
        </w:rPr>
        <w:pPrChange w:id="1253" w:author="Jaime Despree" w:date="2023-06-26T05:05:00Z">
          <w:pPr/>
        </w:pPrChange>
      </w:pPr>
      <w:ins w:id="125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255" w:author="Jaime Despree" w:date="2023-06-26T05:05:00Z">
              <w:rPr>
                <w:lang w:bidi="ar-SA"/>
              </w:rPr>
            </w:rPrChange>
          </w:rPr>
          <w:t>y lo pajes ocuparán los tronos vacíos de tiempo,</w:t>
        </w:r>
      </w:ins>
    </w:p>
    <w:p w14:paraId="4D885CB9" w14:textId="77777777" w:rsidR="0025332E" w:rsidRPr="0025332E" w:rsidRDefault="0025332E" w:rsidP="0025332E">
      <w:pPr>
        <w:suppressAutoHyphens w:val="0"/>
        <w:rPr>
          <w:ins w:id="125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57" w:author="Jaime Despree" w:date="2023-06-26T05:05:00Z">
            <w:rPr>
              <w:ins w:id="1258" w:author="Jaime Despree" w:date="2023-06-26T05:05:00Z"/>
              <w:lang w:bidi="ar-SA"/>
            </w:rPr>
          </w:rPrChange>
        </w:rPr>
        <w:pPrChange w:id="1259" w:author="Jaime Despree" w:date="2023-06-26T05:05:00Z">
          <w:pPr/>
        </w:pPrChange>
      </w:pPr>
      <w:ins w:id="126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261" w:author="Jaime Despree" w:date="2023-06-26T05:05:00Z">
              <w:rPr>
                <w:lang w:bidi="ar-SA"/>
              </w:rPr>
            </w:rPrChange>
          </w:rPr>
          <w:t>mientras los reyes escucharán grandes verdades ocultadas.</w:t>
        </w:r>
      </w:ins>
    </w:p>
    <w:p w14:paraId="035A11C8" w14:textId="77777777" w:rsidR="0025332E" w:rsidRPr="0025332E" w:rsidRDefault="0025332E" w:rsidP="0025332E">
      <w:pPr>
        <w:suppressAutoHyphens w:val="0"/>
        <w:rPr>
          <w:ins w:id="126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63" w:author="Jaime Despree" w:date="2023-06-26T05:05:00Z">
            <w:rPr>
              <w:ins w:id="1264" w:author="Jaime Despree" w:date="2023-06-26T05:05:00Z"/>
              <w:lang w:bidi="ar-SA"/>
            </w:rPr>
          </w:rPrChange>
        </w:rPr>
        <w:pPrChange w:id="1265" w:author="Jaime Despree" w:date="2023-06-26T05:05:00Z">
          <w:pPr/>
        </w:pPrChange>
      </w:pPr>
    </w:p>
    <w:p w14:paraId="3168E0B3" w14:textId="77777777" w:rsidR="0025332E" w:rsidRPr="0025332E" w:rsidRDefault="0025332E" w:rsidP="0025332E">
      <w:pPr>
        <w:suppressAutoHyphens w:val="0"/>
        <w:rPr>
          <w:ins w:id="126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67" w:author="Jaime Despree" w:date="2023-06-26T05:05:00Z">
            <w:rPr>
              <w:ins w:id="1268" w:author="Jaime Despree" w:date="2023-06-26T05:05:00Z"/>
              <w:lang w:bidi="ar-SA"/>
            </w:rPr>
          </w:rPrChange>
        </w:rPr>
        <w:pPrChange w:id="1269" w:author="Jaime Despree" w:date="2023-06-26T05:05:00Z">
          <w:pPr/>
        </w:pPrChange>
      </w:pPr>
      <w:ins w:id="127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271" w:author="Jaime Despree" w:date="2023-06-26T05:05:00Z">
              <w:rPr>
                <w:lang w:bidi="ar-SA"/>
              </w:rPr>
            </w:rPrChange>
          </w:rPr>
          <w:t>Dicen que las palabras se negarán a ser escuchadas</w:t>
        </w:r>
      </w:ins>
    </w:p>
    <w:p w14:paraId="1F8111F7" w14:textId="77777777" w:rsidR="0025332E" w:rsidRPr="0025332E" w:rsidRDefault="0025332E" w:rsidP="0025332E">
      <w:pPr>
        <w:suppressAutoHyphens w:val="0"/>
        <w:rPr>
          <w:ins w:id="127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73" w:author="Jaime Despree" w:date="2023-06-26T05:05:00Z">
            <w:rPr>
              <w:ins w:id="1274" w:author="Jaime Despree" w:date="2023-06-26T05:05:00Z"/>
              <w:lang w:bidi="ar-SA"/>
            </w:rPr>
          </w:rPrChange>
        </w:rPr>
        <w:pPrChange w:id="1275" w:author="Jaime Despree" w:date="2023-06-26T05:05:00Z">
          <w:pPr/>
        </w:pPrChange>
      </w:pPr>
      <w:ins w:id="127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277" w:author="Jaime Despree" w:date="2023-06-26T05:05:00Z">
              <w:rPr>
                <w:lang w:bidi="ar-SA"/>
              </w:rPr>
            </w:rPrChange>
          </w:rPr>
          <w:t>por temor a decir algo que alerte a los guardianes de la nada,</w:t>
        </w:r>
      </w:ins>
    </w:p>
    <w:p w14:paraId="359AE987" w14:textId="77777777" w:rsidR="0025332E" w:rsidRPr="0025332E" w:rsidRDefault="0025332E" w:rsidP="0025332E">
      <w:pPr>
        <w:suppressAutoHyphens w:val="0"/>
        <w:rPr>
          <w:ins w:id="127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79" w:author="Jaime Despree" w:date="2023-06-26T05:05:00Z">
            <w:rPr>
              <w:ins w:id="1280" w:author="Jaime Despree" w:date="2023-06-26T05:05:00Z"/>
              <w:lang w:bidi="ar-SA"/>
            </w:rPr>
          </w:rPrChange>
        </w:rPr>
        <w:pPrChange w:id="1281" w:author="Jaime Despree" w:date="2023-06-26T05:05:00Z">
          <w:pPr/>
        </w:pPrChange>
      </w:pPr>
      <w:ins w:id="128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283" w:author="Jaime Despree" w:date="2023-06-26T05:05:00Z">
              <w:rPr>
                <w:lang w:bidi="ar-SA"/>
              </w:rPr>
            </w:rPrChange>
          </w:rPr>
          <w:t>y estos alerten a su vez a los guardianes del todo.</w:t>
        </w:r>
      </w:ins>
    </w:p>
    <w:p w14:paraId="12FDADBF" w14:textId="77777777" w:rsidR="0025332E" w:rsidRPr="0025332E" w:rsidRDefault="0025332E" w:rsidP="0025332E">
      <w:pPr>
        <w:suppressAutoHyphens w:val="0"/>
        <w:rPr>
          <w:ins w:id="128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85" w:author="Jaime Despree" w:date="2023-06-26T05:05:00Z">
            <w:rPr>
              <w:ins w:id="1286" w:author="Jaime Despree" w:date="2023-06-26T05:05:00Z"/>
              <w:lang w:bidi="ar-SA"/>
            </w:rPr>
          </w:rPrChange>
        </w:rPr>
        <w:pPrChange w:id="1287" w:author="Jaime Despree" w:date="2023-06-26T05:05:00Z">
          <w:pPr/>
        </w:pPrChange>
      </w:pPr>
    </w:p>
    <w:p w14:paraId="28FF39BA" w14:textId="77777777" w:rsidR="0025332E" w:rsidRPr="0025332E" w:rsidRDefault="0025332E" w:rsidP="0025332E">
      <w:pPr>
        <w:suppressAutoHyphens w:val="0"/>
        <w:rPr>
          <w:ins w:id="128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89" w:author="Jaime Despree" w:date="2023-06-26T05:05:00Z">
            <w:rPr>
              <w:ins w:id="1290" w:author="Jaime Despree" w:date="2023-06-26T05:05:00Z"/>
              <w:lang w:bidi="ar-SA"/>
            </w:rPr>
          </w:rPrChange>
        </w:rPr>
        <w:pPrChange w:id="1291" w:author="Jaime Despree" w:date="2023-06-26T05:05:00Z">
          <w:pPr/>
        </w:pPrChange>
      </w:pPr>
      <w:ins w:id="129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293" w:author="Jaime Despree" w:date="2023-06-26T05:05:00Z">
              <w:rPr>
                <w:lang w:bidi="ar-SA"/>
              </w:rPr>
            </w:rPrChange>
          </w:rPr>
          <w:t>&lt;/p&gt;&lt;p&gt; Dicen que ciertos ángeles se mezclarán con los sueños de locos,</w:t>
        </w:r>
      </w:ins>
    </w:p>
    <w:p w14:paraId="62565708" w14:textId="77777777" w:rsidR="0025332E" w:rsidRPr="0025332E" w:rsidRDefault="0025332E" w:rsidP="0025332E">
      <w:pPr>
        <w:suppressAutoHyphens w:val="0"/>
        <w:rPr>
          <w:ins w:id="129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295" w:author="Jaime Despree" w:date="2023-06-26T05:05:00Z">
            <w:rPr>
              <w:ins w:id="1296" w:author="Jaime Despree" w:date="2023-06-26T05:05:00Z"/>
              <w:lang w:bidi="ar-SA"/>
            </w:rPr>
          </w:rPrChange>
        </w:rPr>
        <w:pPrChange w:id="1297" w:author="Jaime Despree" w:date="2023-06-26T05:05:00Z">
          <w:pPr/>
        </w:pPrChange>
      </w:pPr>
      <w:ins w:id="129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299" w:author="Jaime Despree" w:date="2023-06-26T05:05:00Z">
              <w:rPr>
                <w:lang w:bidi="ar-SA"/>
              </w:rPr>
            </w:rPrChange>
          </w:rPr>
          <w:t>para que despierte el alma de las montañas de lejanos lugares</w:t>
        </w:r>
      </w:ins>
    </w:p>
    <w:p w14:paraId="2555AC2B" w14:textId="77777777" w:rsidR="0025332E" w:rsidRPr="0025332E" w:rsidRDefault="0025332E" w:rsidP="0025332E">
      <w:pPr>
        <w:suppressAutoHyphens w:val="0"/>
        <w:rPr>
          <w:ins w:id="130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01" w:author="Jaime Despree" w:date="2023-06-26T05:05:00Z">
            <w:rPr>
              <w:ins w:id="1302" w:author="Jaime Despree" w:date="2023-06-26T05:05:00Z"/>
              <w:lang w:bidi="ar-SA"/>
            </w:rPr>
          </w:rPrChange>
        </w:rPr>
        <w:pPrChange w:id="1303" w:author="Jaime Despree" w:date="2023-06-26T05:05:00Z">
          <w:pPr/>
        </w:pPrChange>
      </w:pPr>
      <w:ins w:id="130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305" w:author="Jaime Despree" w:date="2023-06-26T05:05:00Z">
              <w:rPr>
                <w:lang w:bidi="ar-SA"/>
              </w:rPr>
            </w:rPrChange>
          </w:rPr>
          <w:t>y los hombres se volverán locos al contemplarlas ignorantes.</w:t>
        </w:r>
      </w:ins>
    </w:p>
    <w:p w14:paraId="62BAB46D" w14:textId="77777777" w:rsidR="0025332E" w:rsidRPr="0025332E" w:rsidRDefault="0025332E" w:rsidP="0025332E">
      <w:pPr>
        <w:suppressAutoHyphens w:val="0"/>
        <w:rPr>
          <w:ins w:id="130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07" w:author="Jaime Despree" w:date="2023-06-26T05:05:00Z">
            <w:rPr>
              <w:ins w:id="1308" w:author="Jaime Despree" w:date="2023-06-26T05:05:00Z"/>
              <w:lang w:bidi="ar-SA"/>
            </w:rPr>
          </w:rPrChange>
        </w:rPr>
        <w:pPrChange w:id="1309" w:author="Jaime Despree" w:date="2023-06-26T05:05:00Z">
          <w:pPr/>
        </w:pPrChange>
      </w:pPr>
    </w:p>
    <w:p w14:paraId="2FA8AC64" w14:textId="77777777" w:rsidR="0025332E" w:rsidRPr="0025332E" w:rsidRDefault="0025332E" w:rsidP="0025332E">
      <w:pPr>
        <w:suppressAutoHyphens w:val="0"/>
        <w:rPr>
          <w:ins w:id="131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11" w:author="Jaime Despree" w:date="2023-06-26T05:05:00Z">
            <w:rPr>
              <w:ins w:id="1312" w:author="Jaime Despree" w:date="2023-06-26T05:05:00Z"/>
              <w:lang w:bidi="ar-SA"/>
            </w:rPr>
          </w:rPrChange>
        </w:rPr>
        <w:pPrChange w:id="1313" w:author="Jaime Despree" w:date="2023-06-26T05:05:00Z">
          <w:pPr/>
        </w:pPrChange>
      </w:pPr>
      <w:ins w:id="131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315" w:author="Jaime Despree" w:date="2023-06-26T05:05:00Z">
              <w:rPr>
                <w:lang w:bidi="ar-SA"/>
              </w:rPr>
            </w:rPrChange>
          </w:rPr>
          <w:t>Dicen que lloverán pecados llenos de blasfemias terribles</w:t>
        </w:r>
      </w:ins>
    </w:p>
    <w:p w14:paraId="74EA364A" w14:textId="77777777" w:rsidR="0025332E" w:rsidRPr="0025332E" w:rsidRDefault="0025332E" w:rsidP="0025332E">
      <w:pPr>
        <w:suppressAutoHyphens w:val="0"/>
        <w:rPr>
          <w:ins w:id="131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17" w:author="Jaime Despree" w:date="2023-06-26T05:05:00Z">
            <w:rPr>
              <w:ins w:id="1318" w:author="Jaime Despree" w:date="2023-06-26T05:05:00Z"/>
              <w:lang w:bidi="ar-SA"/>
            </w:rPr>
          </w:rPrChange>
        </w:rPr>
        <w:pPrChange w:id="1319" w:author="Jaime Despree" w:date="2023-06-26T05:05:00Z">
          <w:pPr/>
        </w:pPrChange>
      </w:pPr>
      <w:ins w:id="132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321" w:author="Jaime Despree" w:date="2023-06-26T05:05:00Z">
              <w:rPr>
                <w:lang w:bidi="ar-SA"/>
              </w:rPr>
            </w:rPrChange>
          </w:rPr>
          <w:t>por causa del llanto de un condenado, sentado sobre su culpa</w:t>
        </w:r>
      </w:ins>
    </w:p>
    <w:p w14:paraId="5831BD67" w14:textId="77777777" w:rsidR="0025332E" w:rsidRPr="0025332E" w:rsidRDefault="0025332E" w:rsidP="0025332E">
      <w:pPr>
        <w:suppressAutoHyphens w:val="0"/>
        <w:rPr>
          <w:ins w:id="132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23" w:author="Jaime Despree" w:date="2023-06-26T05:05:00Z">
            <w:rPr>
              <w:ins w:id="1324" w:author="Jaime Despree" w:date="2023-06-26T05:05:00Z"/>
              <w:lang w:bidi="ar-SA"/>
            </w:rPr>
          </w:rPrChange>
        </w:rPr>
        <w:pPrChange w:id="1325" w:author="Jaime Despree" w:date="2023-06-26T05:05:00Z">
          <w:pPr/>
        </w:pPrChange>
      </w:pPr>
      <w:ins w:id="132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327" w:author="Jaime Despree" w:date="2023-06-26T05:05:00Z">
              <w:rPr>
                <w:lang w:bidi="ar-SA"/>
              </w:rPr>
            </w:rPrChange>
          </w:rPr>
          <w:t>y que los ruiseñores cantarán canciones fúnebres para los vivos.</w:t>
        </w:r>
      </w:ins>
    </w:p>
    <w:p w14:paraId="073BF076" w14:textId="77777777" w:rsidR="0025332E" w:rsidRPr="0025332E" w:rsidRDefault="0025332E" w:rsidP="0025332E">
      <w:pPr>
        <w:suppressAutoHyphens w:val="0"/>
        <w:rPr>
          <w:ins w:id="132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29" w:author="Jaime Despree" w:date="2023-06-26T05:05:00Z">
            <w:rPr>
              <w:ins w:id="1330" w:author="Jaime Despree" w:date="2023-06-26T05:05:00Z"/>
              <w:lang w:bidi="ar-SA"/>
            </w:rPr>
          </w:rPrChange>
        </w:rPr>
        <w:pPrChange w:id="1331" w:author="Jaime Despree" w:date="2023-06-26T05:05:00Z">
          <w:pPr/>
        </w:pPrChange>
      </w:pPr>
    </w:p>
    <w:p w14:paraId="2184A2C1" w14:textId="77777777" w:rsidR="0025332E" w:rsidRPr="0025332E" w:rsidRDefault="0025332E" w:rsidP="0025332E">
      <w:pPr>
        <w:suppressAutoHyphens w:val="0"/>
        <w:rPr>
          <w:ins w:id="133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33" w:author="Jaime Despree" w:date="2023-06-26T05:05:00Z">
            <w:rPr>
              <w:ins w:id="1334" w:author="Jaime Despree" w:date="2023-06-26T05:05:00Z"/>
              <w:lang w:bidi="ar-SA"/>
            </w:rPr>
          </w:rPrChange>
        </w:rPr>
        <w:pPrChange w:id="1335" w:author="Jaime Despree" w:date="2023-06-26T05:05:00Z">
          <w:pPr/>
        </w:pPrChange>
      </w:pPr>
      <w:ins w:id="133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337" w:author="Jaime Despree" w:date="2023-06-26T05:05:00Z">
              <w:rPr>
                <w:lang w:bidi="ar-SA"/>
              </w:rPr>
            </w:rPrChange>
          </w:rPr>
          <w:t>Dicen que las ratas más sabias se revelarán contra la noche</w:t>
        </w:r>
      </w:ins>
    </w:p>
    <w:p w14:paraId="78648F51" w14:textId="77777777" w:rsidR="0025332E" w:rsidRPr="0025332E" w:rsidRDefault="0025332E" w:rsidP="0025332E">
      <w:pPr>
        <w:suppressAutoHyphens w:val="0"/>
        <w:rPr>
          <w:ins w:id="133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39" w:author="Jaime Despree" w:date="2023-06-26T05:05:00Z">
            <w:rPr>
              <w:ins w:id="1340" w:author="Jaime Despree" w:date="2023-06-26T05:05:00Z"/>
              <w:lang w:bidi="ar-SA"/>
            </w:rPr>
          </w:rPrChange>
        </w:rPr>
        <w:pPrChange w:id="1341" w:author="Jaime Despree" w:date="2023-06-26T05:05:00Z">
          <w:pPr/>
        </w:pPrChange>
      </w:pPr>
      <w:ins w:id="134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343" w:author="Jaime Despree" w:date="2023-06-26T05:05:00Z">
              <w:rPr>
                <w:lang w:bidi="ar-SA"/>
              </w:rPr>
            </w:rPrChange>
          </w:rPr>
          <w:t>y durante el día regentarán un mercado de inmundicias.</w:t>
        </w:r>
      </w:ins>
    </w:p>
    <w:p w14:paraId="44DB0206" w14:textId="77777777" w:rsidR="0025332E" w:rsidRPr="0025332E" w:rsidRDefault="0025332E" w:rsidP="0025332E">
      <w:pPr>
        <w:suppressAutoHyphens w:val="0"/>
        <w:rPr>
          <w:ins w:id="134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45" w:author="Jaime Despree" w:date="2023-06-26T05:05:00Z">
            <w:rPr>
              <w:ins w:id="1346" w:author="Jaime Despree" w:date="2023-06-26T05:05:00Z"/>
              <w:lang w:bidi="ar-SA"/>
            </w:rPr>
          </w:rPrChange>
        </w:rPr>
        <w:pPrChange w:id="1347" w:author="Jaime Despree" w:date="2023-06-26T05:05:00Z">
          <w:pPr/>
        </w:pPrChange>
      </w:pPr>
      <w:ins w:id="134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349" w:author="Jaime Despree" w:date="2023-06-26T05:05:00Z">
              <w:rPr>
                <w:lang w:bidi="ar-SA"/>
              </w:rPr>
            </w:rPrChange>
          </w:rPr>
          <w:t>Mientras algunos hombres conocerán sus verdaderos nombres.</w:t>
        </w:r>
      </w:ins>
    </w:p>
    <w:p w14:paraId="20E973BA" w14:textId="77777777" w:rsidR="0025332E" w:rsidRPr="0025332E" w:rsidRDefault="0025332E" w:rsidP="0025332E">
      <w:pPr>
        <w:suppressAutoHyphens w:val="0"/>
        <w:rPr>
          <w:ins w:id="135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51" w:author="Jaime Despree" w:date="2023-06-26T05:05:00Z">
            <w:rPr>
              <w:ins w:id="1352" w:author="Jaime Despree" w:date="2023-06-26T05:05:00Z"/>
              <w:lang w:bidi="ar-SA"/>
            </w:rPr>
          </w:rPrChange>
        </w:rPr>
        <w:pPrChange w:id="1353" w:author="Jaime Despree" w:date="2023-06-26T05:05:00Z">
          <w:pPr/>
        </w:pPrChange>
      </w:pPr>
    </w:p>
    <w:p w14:paraId="37096E5A" w14:textId="77777777" w:rsidR="0025332E" w:rsidRPr="0025332E" w:rsidRDefault="0025332E" w:rsidP="0025332E">
      <w:pPr>
        <w:suppressAutoHyphens w:val="0"/>
        <w:rPr>
          <w:ins w:id="135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55" w:author="Jaime Despree" w:date="2023-06-26T05:05:00Z">
            <w:rPr>
              <w:ins w:id="1356" w:author="Jaime Despree" w:date="2023-06-26T05:05:00Z"/>
              <w:lang w:bidi="ar-SA"/>
            </w:rPr>
          </w:rPrChange>
        </w:rPr>
        <w:pPrChange w:id="1357" w:author="Jaime Despree" w:date="2023-06-26T05:05:00Z">
          <w:pPr/>
        </w:pPrChange>
      </w:pPr>
      <w:ins w:id="135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359" w:author="Jaime Despree" w:date="2023-06-26T05:05:00Z">
              <w:rPr>
                <w:lang w:bidi="ar-SA"/>
              </w:rPr>
            </w:rPrChange>
          </w:rPr>
          <w:t>Dicen que no habrá felicidad para los que no sepan llorar</w:t>
        </w:r>
      </w:ins>
    </w:p>
    <w:p w14:paraId="7FDB4CFB" w14:textId="77777777" w:rsidR="0025332E" w:rsidRPr="0025332E" w:rsidRDefault="0025332E" w:rsidP="0025332E">
      <w:pPr>
        <w:suppressAutoHyphens w:val="0"/>
        <w:rPr>
          <w:ins w:id="136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61" w:author="Jaime Despree" w:date="2023-06-26T05:05:00Z">
            <w:rPr>
              <w:ins w:id="1362" w:author="Jaime Despree" w:date="2023-06-26T05:05:00Z"/>
              <w:lang w:bidi="ar-SA"/>
            </w:rPr>
          </w:rPrChange>
        </w:rPr>
        <w:pPrChange w:id="1363" w:author="Jaime Despree" w:date="2023-06-26T05:05:00Z">
          <w:pPr/>
        </w:pPrChange>
      </w:pPr>
      <w:ins w:id="136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365" w:author="Jaime Despree" w:date="2023-06-26T05:05:00Z">
              <w:rPr>
                <w:lang w:bidi="ar-SA"/>
              </w:rPr>
            </w:rPrChange>
          </w:rPr>
          <w:t>i descanso para los que no sepan volar entre las estrellas,</w:t>
        </w:r>
      </w:ins>
    </w:p>
    <w:p w14:paraId="1B2534AB" w14:textId="77777777" w:rsidR="0025332E" w:rsidRPr="0025332E" w:rsidRDefault="0025332E" w:rsidP="0025332E">
      <w:pPr>
        <w:suppressAutoHyphens w:val="0"/>
        <w:rPr>
          <w:ins w:id="136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67" w:author="Jaime Despree" w:date="2023-06-26T05:05:00Z">
            <w:rPr>
              <w:ins w:id="1368" w:author="Jaime Despree" w:date="2023-06-26T05:05:00Z"/>
              <w:lang w:bidi="ar-SA"/>
            </w:rPr>
          </w:rPrChange>
        </w:rPr>
        <w:pPrChange w:id="1369" w:author="Jaime Despree" w:date="2023-06-26T05:05:00Z">
          <w:pPr/>
        </w:pPrChange>
      </w:pPr>
      <w:ins w:id="137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371" w:author="Jaime Despree" w:date="2023-06-26T05:05:00Z">
              <w:rPr>
                <w:lang w:bidi="ar-SA"/>
              </w:rPr>
            </w:rPrChange>
          </w:rPr>
          <w:t>solo habrá piedad con los que lleven la señal de la risa en su pecho. &lt;/p&gt;&lt;p&gt;</w:t>
        </w:r>
      </w:ins>
    </w:p>
    <w:p w14:paraId="7D6244C8" w14:textId="77777777" w:rsidR="0025332E" w:rsidRPr="0025332E" w:rsidRDefault="0025332E" w:rsidP="0025332E">
      <w:pPr>
        <w:suppressAutoHyphens w:val="0"/>
        <w:rPr>
          <w:ins w:id="137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73" w:author="Jaime Despree" w:date="2023-06-26T05:05:00Z">
            <w:rPr>
              <w:ins w:id="1374" w:author="Jaime Despree" w:date="2023-06-26T05:05:00Z"/>
              <w:lang w:bidi="ar-SA"/>
            </w:rPr>
          </w:rPrChange>
        </w:rPr>
        <w:pPrChange w:id="1375" w:author="Jaime Despree" w:date="2023-06-26T05:05:00Z">
          <w:pPr/>
        </w:pPrChange>
      </w:pPr>
    </w:p>
    <w:p w14:paraId="3DF5A37E" w14:textId="77777777" w:rsidR="0025332E" w:rsidRPr="0025332E" w:rsidRDefault="0025332E" w:rsidP="0025332E">
      <w:pPr>
        <w:suppressAutoHyphens w:val="0"/>
        <w:rPr>
          <w:ins w:id="137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77" w:author="Jaime Despree" w:date="2023-06-26T05:05:00Z">
            <w:rPr>
              <w:ins w:id="1378" w:author="Jaime Despree" w:date="2023-06-26T05:05:00Z"/>
              <w:lang w:bidi="ar-SA"/>
            </w:rPr>
          </w:rPrChange>
        </w:rPr>
        <w:pPrChange w:id="1379" w:author="Jaime Despree" w:date="2023-06-26T05:05:00Z">
          <w:pPr/>
        </w:pPrChange>
      </w:pPr>
      <w:ins w:id="138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381" w:author="Jaime Despree" w:date="2023-06-26T05:05:00Z">
              <w:rPr>
                <w:lang w:bidi="ar-SA"/>
              </w:rPr>
            </w:rPrChange>
          </w:rPr>
          <w:t>Todo eso dicen que pasará al final del amor y la esperanza</w:t>
        </w:r>
      </w:ins>
    </w:p>
    <w:p w14:paraId="138DF5EA" w14:textId="77777777" w:rsidR="0025332E" w:rsidRPr="0025332E" w:rsidRDefault="0025332E" w:rsidP="0025332E">
      <w:pPr>
        <w:suppressAutoHyphens w:val="0"/>
        <w:rPr>
          <w:ins w:id="138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83" w:author="Jaime Despree" w:date="2023-06-26T05:05:00Z">
            <w:rPr>
              <w:ins w:id="1384" w:author="Jaime Despree" w:date="2023-06-26T05:05:00Z"/>
              <w:lang w:bidi="ar-SA"/>
            </w:rPr>
          </w:rPrChange>
        </w:rPr>
        <w:pPrChange w:id="1385" w:author="Jaime Despree" w:date="2023-06-26T05:05:00Z">
          <w:pPr/>
        </w:pPrChange>
      </w:pPr>
      <w:ins w:id="138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387" w:author="Jaime Despree" w:date="2023-06-26T05:05:00Z">
              <w:rPr>
                <w:lang w:bidi="ar-SA"/>
              </w:rPr>
            </w:rPrChange>
          </w:rPr>
          <w:t>pero yo no lo creo, porque otros dicen lo contrario sin temor a ser escuchados</w:t>
        </w:r>
      </w:ins>
    </w:p>
    <w:p w14:paraId="481FBD04" w14:textId="77777777" w:rsidR="0025332E" w:rsidRPr="0025332E" w:rsidRDefault="0025332E" w:rsidP="0025332E">
      <w:pPr>
        <w:suppressAutoHyphens w:val="0"/>
        <w:rPr>
          <w:ins w:id="138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89" w:author="Jaime Despree" w:date="2023-06-26T05:05:00Z">
            <w:rPr>
              <w:ins w:id="1390" w:author="Jaime Despree" w:date="2023-06-26T05:05:00Z"/>
              <w:lang w:bidi="ar-SA"/>
            </w:rPr>
          </w:rPrChange>
        </w:rPr>
        <w:pPrChange w:id="1391" w:author="Jaime Despree" w:date="2023-06-26T05:05:00Z">
          <w:pPr/>
        </w:pPrChange>
      </w:pPr>
    </w:p>
    <w:p w14:paraId="04A32656" w14:textId="77777777" w:rsidR="0025332E" w:rsidRPr="0025332E" w:rsidRDefault="0025332E" w:rsidP="0025332E">
      <w:pPr>
        <w:suppressAutoHyphens w:val="0"/>
        <w:rPr>
          <w:ins w:id="139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93" w:author="Jaime Despree" w:date="2023-06-26T05:05:00Z">
            <w:rPr>
              <w:ins w:id="1394" w:author="Jaime Despree" w:date="2023-06-26T05:05:00Z"/>
              <w:lang w:bidi="ar-SA"/>
            </w:rPr>
          </w:rPrChange>
        </w:rPr>
        <w:pPrChange w:id="1395" w:author="Jaime Despree" w:date="2023-06-26T05:05:00Z">
          <w:pPr/>
        </w:pPrChange>
      </w:pPr>
      <w:ins w:id="139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397" w:author="Jaime Despree" w:date="2023-06-26T05:05:00Z">
              <w:rPr>
                <w:lang w:bidi="ar-SA"/>
              </w:rPr>
            </w:rPrChange>
          </w:rPr>
          <w:t>Dicen que las flores tendrá alas blancas y cantarán alabanzas,</w:t>
        </w:r>
      </w:ins>
    </w:p>
    <w:p w14:paraId="02026998" w14:textId="77777777" w:rsidR="0025332E" w:rsidRPr="0025332E" w:rsidRDefault="0025332E" w:rsidP="0025332E">
      <w:pPr>
        <w:suppressAutoHyphens w:val="0"/>
        <w:rPr>
          <w:ins w:id="139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399" w:author="Jaime Despree" w:date="2023-06-26T05:05:00Z">
            <w:rPr>
              <w:ins w:id="1400" w:author="Jaime Despree" w:date="2023-06-26T05:05:00Z"/>
              <w:lang w:bidi="ar-SA"/>
            </w:rPr>
          </w:rPrChange>
        </w:rPr>
        <w:pPrChange w:id="1401" w:author="Jaime Despree" w:date="2023-06-26T05:05:00Z">
          <w:pPr/>
        </w:pPrChange>
      </w:pPr>
      <w:ins w:id="140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403" w:author="Jaime Despree" w:date="2023-06-26T05:05:00Z">
              <w:rPr>
                <w:lang w:bidi="ar-SA"/>
              </w:rPr>
            </w:rPrChange>
          </w:rPr>
          <w:t>que los cielo se cubrirán de azul para siempre, y de rosa para un instante.</w:t>
        </w:r>
      </w:ins>
    </w:p>
    <w:p w14:paraId="3199901C" w14:textId="77777777" w:rsidR="0025332E" w:rsidRPr="0025332E" w:rsidRDefault="0025332E" w:rsidP="0025332E">
      <w:pPr>
        <w:suppressAutoHyphens w:val="0"/>
        <w:rPr>
          <w:ins w:id="140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05" w:author="Jaime Despree" w:date="2023-06-26T05:05:00Z">
            <w:rPr>
              <w:ins w:id="1406" w:author="Jaime Despree" w:date="2023-06-26T05:05:00Z"/>
              <w:lang w:bidi="ar-SA"/>
            </w:rPr>
          </w:rPrChange>
        </w:rPr>
        <w:pPrChange w:id="1407" w:author="Jaime Despree" w:date="2023-06-26T05:05:00Z">
          <w:pPr/>
        </w:pPrChange>
      </w:pPr>
      <w:ins w:id="140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409" w:author="Jaime Despree" w:date="2023-06-26T05:05:00Z">
              <w:rPr>
                <w:lang w:bidi="ar-SA"/>
              </w:rPr>
            </w:rPrChange>
          </w:rPr>
          <w:t>Que lloverán besos de amantes encontrados en las puertas del cielo.</w:t>
        </w:r>
      </w:ins>
    </w:p>
    <w:p w14:paraId="6B3A5C3C" w14:textId="77777777" w:rsidR="0025332E" w:rsidRPr="0025332E" w:rsidRDefault="0025332E" w:rsidP="0025332E">
      <w:pPr>
        <w:suppressAutoHyphens w:val="0"/>
        <w:rPr>
          <w:ins w:id="141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11" w:author="Jaime Despree" w:date="2023-06-26T05:05:00Z">
            <w:rPr>
              <w:ins w:id="1412" w:author="Jaime Despree" w:date="2023-06-26T05:05:00Z"/>
              <w:lang w:bidi="ar-SA"/>
            </w:rPr>
          </w:rPrChange>
        </w:rPr>
        <w:pPrChange w:id="1413" w:author="Jaime Despree" w:date="2023-06-26T05:05:00Z">
          <w:pPr/>
        </w:pPrChange>
      </w:pPr>
    </w:p>
    <w:p w14:paraId="38F16761" w14:textId="77777777" w:rsidR="0025332E" w:rsidRPr="0025332E" w:rsidRDefault="0025332E" w:rsidP="0025332E">
      <w:pPr>
        <w:suppressAutoHyphens w:val="0"/>
        <w:rPr>
          <w:ins w:id="141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15" w:author="Jaime Despree" w:date="2023-06-26T05:05:00Z">
            <w:rPr>
              <w:ins w:id="1416" w:author="Jaime Despree" w:date="2023-06-26T05:05:00Z"/>
              <w:lang w:bidi="ar-SA"/>
            </w:rPr>
          </w:rPrChange>
        </w:rPr>
        <w:pPrChange w:id="1417" w:author="Jaime Despree" w:date="2023-06-26T05:05:00Z">
          <w:pPr/>
        </w:pPrChange>
      </w:pPr>
      <w:ins w:id="141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419" w:author="Jaime Despree" w:date="2023-06-26T05:05:00Z">
              <w:rPr>
                <w:lang w:bidi="ar-SA"/>
              </w:rPr>
            </w:rPrChange>
          </w:rPr>
          <w:t>Dicen que los ojos no conocerán el llanto y las sonrisas serán gratuitas.</w:t>
        </w:r>
      </w:ins>
    </w:p>
    <w:p w14:paraId="2017B833" w14:textId="77777777" w:rsidR="0025332E" w:rsidRPr="0025332E" w:rsidRDefault="0025332E" w:rsidP="0025332E">
      <w:pPr>
        <w:suppressAutoHyphens w:val="0"/>
        <w:rPr>
          <w:ins w:id="142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21" w:author="Jaime Despree" w:date="2023-06-26T05:05:00Z">
            <w:rPr>
              <w:ins w:id="1422" w:author="Jaime Despree" w:date="2023-06-26T05:05:00Z"/>
              <w:lang w:bidi="ar-SA"/>
            </w:rPr>
          </w:rPrChange>
        </w:rPr>
        <w:pPrChange w:id="1423" w:author="Jaime Despree" w:date="2023-06-26T05:05:00Z">
          <w:pPr/>
        </w:pPrChange>
      </w:pPr>
      <w:ins w:id="142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425" w:author="Jaime Despree" w:date="2023-06-26T05:05:00Z">
              <w:rPr>
                <w:lang w:bidi="ar-SA"/>
              </w:rPr>
            </w:rPrChange>
          </w:rPr>
          <w:t>Que los dementes recuperarán el juicio, para contemplarse sin temores.</w:t>
        </w:r>
      </w:ins>
    </w:p>
    <w:p w14:paraId="49024CB3" w14:textId="77777777" w:rsidR="0025332E" w:rsidRPr="0025332E" w:rsidRDefault="0025332E" w:rsidP="0025332E">
      <w:pPr>
        <w:suppressAutoHyphens w:val="0"/>
        <w:rPr>
          <w:ins w:id="142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27" w:author="Jaime Despree" w:date="2023-06-26T05:05:00Z">
            <w:rPr>
              <w:ins w:id="1428" w:author="Jaime Despree" w:date="2023-06-26T05:05:00Z"/>
              <w:lang w:bidi="ar-SA"/>
            </w:rPr>
          </w:rPrChange>
        </w:rPr>
        <w:pPrChange w:id="1429" w:author="Jaime Despree" w:date="2023-06-26T05:05:00Z">
          <w:pPr/>
        </w:pPrChange>
      </w:pPr>
      <w:ins w:id="143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431" w:author="Jaime Despree" w:date="2023-06-26T05:05:00Z">
              <w:rPr>
                <w:lang w:bidi="ar-SA"/>
              </w:rPr>
            </w:rPrChange>
          </w:rPr>
          <w:t>Que cien almas buenas visitará los burdeles de cien vírgenes nuevas</w:t>
        </w:r>
      </w:ins>
    </w:p>
    <w:p w14:paraId="78455680" w14:textId="77777777" w:rsidR="0025332E" w:rsidRPr="0025332E" w:rsidRDefault="0025332E" w:rsidP="0025332E">
      <w:pPr>
        <w:suppressAutoHyphens w:val="0"/>
        <w:rPr>
          <w:ins w:id="143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33" w:author="Jaime Despree" w:date="2023-06-26T05:05:00Z">
            <w:rPr>
              <w:ins w:id="1434" w:author="Jaime Despree" w:date="2023-06-26T05:05:00Z"/>
              <w:lang w:bidi="ar-SA"/>
            </w:rPr>
          </w:rPrChange>
        </w:rPr>
        <w:pPrChange w:id="1435" w:author="Jaime Despree" w:date="2023-06-26T05:05:00Z">
          <w:pPr/>
        </w:pPrChange>
      </w:pPr>
    </w:p>
    <w:p w14:paraId="171466C9" w14:textId="77777777" w:rsidR="0025332E" w:rsidRPr="0025332E" w:rsidRDefault="0025332E" w:rsidP="0025332E">
      <w:pPr>
        <w:suppressAutoHyphens w:val="0"/>
        <w:rPr>
          <w:ins w:id="143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37" w:author="Jaime Despree" w:date="2023-06-26T05:05:00Z">
            <w:rPr>
              <w:ins w:id="1438" w:author="Jaime Despree" w:date="2023-06-26T05:05:00Z"/>
              <w:lang w:bidi="ar-SA"/>
            </w:rPr>
          </w:rPrChange>
        </w:rPr>
        <w:pPrChange w:id="1439" w:author="Jaime Despree" w:date="2023-06-26T05:05:00Z">
          <w:pPr/>
        </w:pPrChange>
      </w:pPr>
      <w:ins w:id="144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441" w:author="Jaime Despree" w:date="2023-06-26T05:05:00Z">
              <w:rPr>
                <w:lang w:bidi="ar-SA"/>
              </w:rPr>
            </w:rPrChange>
          </w:rPr>
          <w:t>&lt;/p&gt;&lt;p&gt; Dicen que todos tendremos una palabra santa, que curará demencias temporales,</w:t>
        </w:r>
      </w:ins>
    </w:p>
    <w:p w14:paraId="04B7F148" w14:textId="77777777" w:rsidR="0025332E" w:rsidRPr="0025332E" w:rsidRDefault="0025332E" w:rsidP="0025332E">
      <w:pPr>
        <w:suppressAutoHyphens w:val="0"/>
        <w:rPr>
          <w:ins w:id="144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43" w:author="Jaime Despree" w:date="2023-06-26T05:05:00Z">
            <w:rPr>
              <w:ins w:id="1444" w:author="Jaime Despree" w:date="2023-06-26T05:05:00Z"/>
              <w:lang w:bidi="ar-SA"/>
            </w:rPr>
          </w:rPrChange>
        </w:rPr>
        <w:pPrChange w:id="1445" w:author="Jaime Despree" w:date="2023-06-26T05:05:00Z">
          <w:pPr/>
        </w:pPrChange>
      </w:pPr>
      <w:ins w:id="144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447" w:author="Jaime Despree" w:date="2023-06-26T05:05:00Z">
              <w:rPr>
                <w:lang w:bidi="ar-SA"/>
              </w:rPr>
            </w:rPrChange>
          </w:rPr>
          <w:t>Que nos darán pensamientos nuevos y deseos en recipientes de plata y oro,</w:t>
        </w:r>
      </w:ins>
    </w:p>
    <w:p w14:paraId="1FB01CD8" w14:textId="77777777" w:rsidR="0025332E" w:rsidRPr="0025332E" w:rsidRDefault="0025332E" w:rsidP="0025332E">
      <w:pPr>
        <w:suppressAutoHyphens w:val="0"/>
        <w:rPr>
          <w:ins w:id="144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49" w:author="Jaime Despree" w:date="2023-06-26T05:05:00Z">
            <w:rPr>
              <w:ins w:id="1450" w:author="Jaime Despree" w:date="2023-06-26T05:05:00Z"/>
              <w:lang w:bidi="ar-SA"/>
            </w:rPr>
          </w:rPrChange>
        </w:rPr>
        <w:pPrChange w:id="1451" w:author="Jaime Despree" w:date="2023-06-26T05:05:00Z">
          <w:pPr/>
        </w:pPrChange>
      </w:pPr>
      <w:ins w:id="145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453" w:author="Jaime Despree" w:date="2023-06-26T05:05:00Z">
              <w:rPr>
                <w:lang w:bidi="ar-SA"/>
              </w:rPr>
            </w:rPrChange>
          </w:rPr>
          <w:t>Dicen que la virtud no será esclava del mal, ni el odio tendrá más amistades.</w:t>
        </w:r>
      </w:ins>
    </w:p>
    <w:p w14:paraId="424F3B19" w14:textId="77777777" w:rsidR="0025332E" w:rsidRPr="0025332E" w:rsidRDefault="0025332E" w:rsidP="0025332E">
      <w:pPr>
        <w:suppressAutoHyphens w:val="0"/>
        <w:rPr>
          <w:ins w:id="145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55" w:author="Jaime Despree" w:date="2023-06-26T05:05:00Z">
            <w:rPr>
              <w:ins w:id="1456" w:author="Jaime Despree" w:date="2023-06-26T05:05:00Z"/>
              <w:lang w:bidi="ar-SA"/>
            </w:rPr>
          </w:rPrChange>
        </w:rPr>
        <w:pPrChange w:id="1457" w:author="Jaime Despree" w:date="2023-06-26T05:05:00Z">
          <w:pPr/>
        </w:pPrChange>
      </w:pPr>
    </w:p>
    <w:p w14:paraId="749B037F" w14:textId="77777777" w:rsidR="0025332E" w:rsidRPr="0025332E" w:rsidRDefault="0025332E" w:rsidP="0025332E">
      <w:pPr>
        <w:suppressAutoHyphens w:val="0"/>
        <w:rPr>
          <w:ins w:id="145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59" w:author="Jaime Despree" w:date="2023-06-26T05:05:00Z">
            <w:rPr>
              <w:ins w:id="1460" w:author="Jaime Despree" w:date="2023-06-26T05:05:00Z"/>
              <w:lang w:bidi="ar-SA"/>
            </w:rPr>
          </w:rPrChange>
        </w:rPr>
        <w:pPrChange w:id="1461" w:author="Jaime Despree" w:date="2023-06-26T05:05:00Z">
          <w:pPr/>
        </w:pPrChange>
      </w:pPr>
      <w:ins w:id="146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463" w:author="Jaime Despree" w:date="2023-06-26T05:05:00Z">
              <w:rPr>
                <w:lang w:bidi="ar-SA"/>
              </w:rPr>
            </w:rPrChange>
          </w:rPr>
          <w:t>Dicen que el mundo se detendrá un instante, tan largo como un día sin alicientes-</w:t>
        </w:r>
      </w:ins>
    </w:p>
    <w:p w14:paraId="79E22209" w14:textId="77777777" w:rsidR="0025332E" w:rsidRPr="0025332E" w:rsidRDefault="0025332E" w:rsidP="0025332E">
      <w:pPr>
        <w:suppressAutoHyphens w:val="0"/>
        <w:rPr>
          <w:ins w:id="146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65" w:author="Jaime Despree" w:date="2023-06-26T05:05:00Z">
            <w:rPr>
              <w:ins w:id="1466" w:author="Jaime Despree" w:date="2023-06-26T05:05:00Z"/>
              <w:lang w:bidi="ar-SA"/>
            </w:rPr>
          </w:rPrChange>
        </w:rPr>
        <w:pPrChange w:id="1467" w:author="Jaime Despree" w:date="2023-06-26T05:05:00Z">
          <w:pPr/>
        </w:pPrChange>
      </w:pPr>
      <w:ins w:id="146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469" w:author="Jaime Despree" w:date="2023-06-26T05:05:00Z">
              <w:rPr>
                <w:lang w:bidi="ar-SA"/>
              </w:rPr>
            </w:rPrChange>
          </w:rPr>
          <w:t>Y que callarán los silencios, para escuchar el canto alegre de la alondra,</w:t>
        </w:r>
      </w:ins>
    </w:p>
    <w:p w14:paraId="734099B2" w14:textId="77777777" w:rsidR="0025332E" w:rsidRPr="0025332E" w:rsidRDefault="0025332E" w:rsidP="0025332E">
      <w:pPr>
        <w:suppressAutoHyphens w:val="0"/>
        <w:rPr>
          <w:ins w:id="147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71" w:author="Jaime Despree" w:date="2023-06-26T05:05:00Z">
            <w:rPr>
              <w:ins w:id="1472" w:author="Jaime Despree" w:date="2023-06-26T05:05:00Z"/>
              <w:lang w:bidi="ar-SA"/>
            </w:rPr>
          </w:rPrChange>
        </w:rPr>
        <w:pPrChange w:id="1473" w:author="Jaime Despree" w:date="2023-06-26T05:05:00Z">
          <w:pPr/>
        </w:pPrChange>
      </w:pPr>
      <w:ins w:id="147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475" w:author="Jaime Despree" w:date="2023-06-26T05:05:00Z">
              <w:rPr>
                <w:lang w:bidi="ar-SA"/>
              </w:rPr>
            </w:rPrChange>
          </w:rPr>
          <w:lastRenderedPageBreak/>
          <w:t>y que los muertos asistirán al circo, para ver a la eternidad en el trapecio.</w:t>
        </w:r>
      </w:ins>
    </w:p>
    <w:p w14:paraId="10552732" w14:textId="77777777" w:rsidR="0025332E" w:rsidRPr="0025332E" w:rsidRDefault="0025332E" w:rsidP="0025332E">
      <w:pPr>
        <w:suppressAutoHyphens w:val="0"/>
        <w:rPr>
          <w:ins w:id="147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77" w:author="Jaime Despree" w:date="2023-06-26T05:05:00Z">
            <w:rPr>
              <w:ins w:id="1478" w:author="Jaime Despree" w:date="2023-06-26T05:05:00Z"/>
              <w:lang w:bidi="ar-SA"/>
            </w:rPr>
          </w:rPrChange>
        </w:rPr>
        <w:pPrChange w:id="1479" w:author="Jaime Despree" w:date="2023-06-26T05:05:00Z">
          <w:pPr/>
        </w:pPrChange>
      </w:pPr>
    </w:p>
    <w:p w14:paraId="2DCD6170" w14:textId="77777777" w:rsidR="0025332E" w:rsidRPr="0025332E" w:rsidRDefault="0025332E" w:rsidP="0025332E">
      <w:pPr>
        <w:suppressAutoHyphens w:val="0"/>
        <w:rPr>
          <w:ins w:id="148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81" w:author="Jaime Despree" w:date="2023-06-26T05:05:00Z">
            <w:rPr>
              <w:ins w:id="1482" w:author="Jaime Despree" w:date="2023-06-26T05:05:00Z"/>
              <w:lang w:bidi="ar-SA"/>
            </w:rPr>
          </w:rPrChange>
        </w:rPr>
        <w:pPrChange w:id="1483" w:author="Jaime Despree" w:date="2023-06-26T05:05:00Z">
          <w:pPr/>
        </w:pPrChange>
      </w:pPr>
      <w:ins w:id="148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485" w:author="Jaime Despree" w:date="2023-06-26T05:05:00Z">
              <w:rPr>
                <w:lang w:bidi="ar-SA"/>
              </w:rPr>
            </w:rPrChange>
          </w:rPr>
          <w:t>Dicen que la tristeza tendrá enemigos y el odio olvidará sus pasados rencores-</w:t>
        </w:r>
      </w:ins>
    </w:p>
    <w:p w14:paraId="3B1FC8F9" w14:textId="77777777" w:rsidR="0025332E" w:rsidRPr="0025332E" w:rsidRDefault="0025332E" w:rsidP="0025332E">
      <w:pPr>
        <w:suppressAutoHyphens w:val="0"/>
        <w:rPr>
          <w:ins w:id="148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87" w:author="Jaime Despree" w:date="2023-06-26T05:05:00Z">
            <w:rPr>
              <w:ins w:id="1488" w:author="Jaime Despree" w:date="2023-06-26T05:05:00Z"/>
              <w:lang w:bidi="ar-SA"/>
            </w:rPr>
          </w:rPrChange>
        </w:rPr>
        <w:pPrChange w:id="1489" w:author="Jaime Despree" w:date="2023-06-26T05:05:00Z">
          <w:pPr/>
        </w:pPrChange>
      </w:pPr>
      <w:ins w:id="149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491" w:author="Jaime Despree" w:date="2023-06-26T05:05:00Z">
              <w:rPr>
                <w:lang w:bidi="ar-SA"/>
              </w:rPr>
            </w:rPrChange>
          </w:rPr>
          <w:t>Que la oscuridad será luminosa y las tinieblas caerán sobre sí mismas &lt;/p&gt;&lt;p&gt;</w:t>
        </w:r>
      </w:ins>
    </w:p>
    <w:p w14:paraId="4D6DD6A4" w14:textId="77777777" w:rsidR="0025332E" w:rsidRPr="0025332E" w:rsidRDefault="0025332E" w:rsidP="0025332E">
      <w:pPr>
        <w:suppressAutoHyphens w:val="0"/>
        <w:rPr>
          <w:ins w:id="149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93" w:author="Jaime Despree" w:date="2023-06-26T05:05:00Z">
            <w:rPr>
              <w:ins w:id="1494" w:author="Jaime Despree" w:date="2023-06-26T05:05:00Z"/>
              <w:lang w:bidi="ar-SA"/>
            </w:rPr>
          </w:rPrChange>
        </w:rPr>
        <w:pPrChange w:id="1495" w:author="Jaime Despree" w:date="2023-06-26T05:05:00Z">
          <w:pPr/>
        </w:pPrChange>
      </w:pPr>
      <w:ins w:id="149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497" w:author="Jaime Despree" w:date="2023-06-26T05:05:00Z">
              <w:rPr>
                <w:lang w:bidi="ar-SA"/>
              </w:rPr>
            </w:rPrChange>
          </w:rPr>
          <w:t>como caen los párpados cansados de ver mentiras o medio verdades.</w:t>
        </w:r>
      </w:ins>
    </w:p>
    <w:p w14:paraId="09D037C9" w14:textId="77777777" w:rsidR="0025332E" w:rsidRPr="0025332E" w:rsidRDefault="0025332E" w:rsidP="0025332E">
      <w:pPr>
        <w:suppressAutoHyphens w:val="0"/>
        <w:rPr>
          <w:ins w:id="149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499" w:author="Jaime Despree" w:date="2023-06-26T05:05:00Z">
            <w:rPr>
              <w:ins w:id="1500" w:author="Jaime Despree" w:date="2023-06-26T05:05:00Z"/>
              <w:lang w:bidi="ar-SA"/>
            </w:rPr>
          </w:rPrChange>
        </w:rPr>
        <w:pPrChange w:id="1501" w:author="Jaime Despree" w:date="2023-06-26T05:05:00Z">
          <w:pPr/>
        </w:pPrChange>
      </w:pPr>
    </w:p>
    <w:p w14:paraId="13F8C435" w14:textId="77777777" w:rsidR="0025332E" w:rsidRPr="0025332E" w:rsidRDefault="0025332E" w:rsidP="0025332E">
      <w:pPr>
        <w:suppressAutoHyphens w:val="0"/>
        <w:rPr>
          <w:ins w:id="150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03" w:author="Jaime Despree" w:date="2023-06-26T05:05:00Z">
            <w:rPr>
              <w:ins w:id="1504" w:author="Jaime Despree" w:date="2023-06-26T05:05:00Z"/>
              <w:lang w:bidi="ar-SA"/>
            </w:rPr>
          </w:rPrChange>
        </w:rPr>
        <w:pPrChange w:id="1505" w:author="Jaime Despree" w:date="2023-06-26T05:05:00Z">
          <w:pPr/>
        </w:pPrChange>
      </w:pPr>
      <w:ins w:id="150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507" w:author="Jaime Despree" w:date="2023-06-26T05:05:00Z">
              <w:rPr>
                <w:lang w:bidi="ar-SA"/>
              </w:rPr>
            </w:rPrChange>
          </w:rPr>
          <w:t>Dicen que habrá un único Dios verdadero y millones de copias falsas</w:t>
        </w:r>
      </w:ins>
    </w:p>
    <w:p w14:paraId="498BE2D8" w14:textId="77777777" w:rsidR="0025332E" w:rsidRPr="0025332E" w:rsidRDefault="0025332E" w:rsidP="0025332E">
      <w:pPr>
        <w:suppressAutoHyphens w:val="0"/>
        <w:rPr>
          <w:ins w:id="150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09" w:author="Jaime Despree" w:date="2023-06-26T05:05:00Z">
            <w:rPr>
              <w:ins w:id="1510" w:author="Jaime Despree" w:date="2023-06-26T05:05:00Z"/>
              <w:lang w:bidi="ar-SA"/>
            </w:rPr>
          </w:rPrChange>
        </w:rPr>
        <w:pPrChange w:id="1511" w:author="Jaime Despree" w:date="2023-06-26T05:05:00Z">
          <w:pPr/>
        </w:pPrChange>
      </w:pPr>
      <w:ins w:id="151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513" w:author="Jaime Despree" w:date="2023-06-26T05:05:00Z">
              <w:rPr>
                <w:lang w:bidi="ar-SA"/>
              </w:rPr>
            </w:rPrChange>
          </w:rPr>
          <w:t>que ofrecerán los mercaderes del templo con descuentos para ateos,</w:t>
        </w:r>
      </w:ins>
    </w:p>
    <w:p w14:paraId="168A5E26" w14:textId="77777777" w:rsidR="0025332E" w:rsidRPr="0025332E" w:rsidRDefault="0025332E" w:rsidP="0025332E">
      <w:pPr>
        <w:suppressAutoHyphens w:val="0"/>
        <w:rPr>
          <w:ins w:id="151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15" w:author="Jaime Despree" w:date="2023-06-26T05:05:00Z">
            <w:rPr>
              <w:ins w:id="1516" w:author="Jaime Despree" w:date="2023-06-26T05:05:00Z"/>
              <w:lang w:bidi="ar-SA"/>
            </w:rPr>
          </w:rPrChange>
        </w:rPr>
        <w:pPrChange w:id="1517" w:author="Jaime Despree" w:date="2023-06-26T05:05:00Z">
          <w:pPr/>
        </w:pPrChange>
      </w:pPr>
      <w:ins w:id="151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519" w:author="Jaime Despree" w:date="2023-06-26T05:05:00Z">
              <w:rPr>
                <w:lang w:bidi="ar-SA"/>
              </w:rPr>
            </w:rPrChange>
          </w:rPr>
          <w:t>y que vendrá un falso Jesús que arrojará los templos de los mercaderes.</w:t>
        </w:r>
      </w:ins>
    </w:p>
    <w:p w14:paraId="554A9DF0" w14:textId="77777777" w:rsidR="0025332E" w:rsidRPr="0025332E" w:rsidRDefault="0025332E" w:rsidP="0025332E">
      <w:pPr>
        <w:suppressAutoHyphens w:val="0"/>
        <w:rPr>
          <w:ins w:id="152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21" w:author="Jaime Despree" w:date="2023-06-26T05:05:00Z">
            <w:rPr>
              <w:ins w:id="1522" w:author="Jaime Despree" w:date="2023-06-26T05:05:00Z"/>
              <w:lang w:bidi="ar-SA"/>
            </w:rPr>
          </w:rPrChange>
        </w:rPr>
        <w:pPrChange w:id="1523" w:author="Jaime Despree" w:date="2023-06-26T05:05:00Z">
          <w:pPr/>
        </w:pPrChange>
      </w:pPr>
    </w:p>
    <w:p w14:paraId="2A99DAA1" w14:textId="77777777" w:rsidR="0025332E" w:rsidRPr="0025332E" w:rsidRDefault="0025332E" w:rsidP="0025332E">
      <w:pPr>
        <w:suppressAutoHyphens w:val="0"/>
        <w:rPr>
          <w:ins w:id="152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25" w:author="Jaime Despree" w:date="2023-06-26T05:05:00Z">
            <w:rPr>
              <w:ins w:id="1526" w:author="Jaime Despree" w:date="2023-06-26T05:05:00Z"/>
              <w:lang w:bidi="ar-SA"/>
            </w:rPr>
          </w:rPrChange>
        </w:rPr>
        <w:pPrChange w:id="1527" w:author="Jaime Despree" w:date="2023-06-26T05:05:00Z">
          <w:pPr/>
        </w:pPrChange>
      </w:pPr>
    </w:p>
    <w:p w14:paraId="6B650F2E" w14:textId="77777777" w:rsidR="0025332E" w:rsidRPr="0025332E" w:rsidRDefault="0025332E" w:rsidP="0025332E">
      <w:pPr>
        <w:suppressAutoHyphens w:val="0"/>
        <w:rPr>
          <w:ins w:id="152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29" w:author="Jaime Despree" w:date="2023-06-26T05:05:00Z">
            <w:rPr>
              <w:ins w:id="1530" w:author="Jaime Despree" w:date="2023-06-26T05:05:00Z"/>
              <w:lang w:bidi="ar-SA"/>
            </w:rPr>
          </w:rPrChange>
        </w:rPr>
        <w:pPrChange w:id="1531" w:author="Jaime Despree" w:date="2023-06-26T05:05:00Z">
          <w:pPr/>
        </w:pPrChange>
      </w:pPr>
      <w:ins w:id="153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533" w:author="Jaime Despree" w:date="2023-06-26T05:05:00Z">
              <w:rPr>
                <w:lang w:bidi="ar-SA"/>
              </w:rPr>
            </w:rPrChange>
          </w:rPr>
          <w:t>&lt;/p&gt;&lt;p&gt; RECUERDOS DE MI NIÑEZ</w:t>
        </w:r>
      </w:ins>
    </w:p>
    <w:p w14:paraId="1F04367F" w14:textId="77777777" w:rsidR="0025332E" w:rsidRPr="0025332E" w:rsidRDefault="0025332E" w:rsidP="0025332E">
      <w:pPr>
        <w:suppressAutoHyphens w:val="0"/>
        <w:rPr>
          <w:ins w:id="153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35" w:author="Jaime Despree" w:date="2023-06-26T05:05:00Z">
            <w:rPr>
              <w:ins w:id="1536" w:author="Jaime Despree" w:date="2023-06-26T05:05:00Z"/>
              <w:lang w:bidi="ar-SA"/>
            </w:rPr>
          </w:rPrChange>
        </w:rPr>
        <w:pPrChange w:id="1537" w:author="Jaime Despree" w:date="2023-06-26T05:05:00Z">
          <w:pPr/>
        </w:pPrChange>
      </w:pPr>
    </w:p>
    <w:p w14:paraId="7FAB776E" w14:textId="77777777" w:rsidR="0025332E" w:rsidRPr="0025332E" w:rsidRDefault="0025332E" w:rsidP="0025332E">
      <w:pPr>
        <w:suppressAutoHyphens w:val="0"/>
        <w:rPr>
          <w:ins w:id="153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39" w:author="Jaime Despree" w:date="2023-06-26T05:05:00Z">
            <w:rPr>
              <w:ins w:id="1540" w:author="Jaime Despree" w:date="2023-06-26T05:05:00Z"/>
              <w:lang w:bidi="ar-SA"/>
            </w:rPr>
          </w:rPrChange>
        </w:rPr>
        <w:pPrChange w:id="1541" w:author="Jaime Despree" w:date="2023-06-26T05:05:00Z">
          <w:pPr/>
        </w:pPrChange>
      </w:pPr>
    </w:p>
    <w:p w14:paraId="7011BA3C" w14:textId="77777777" w:rsidR="0025332E" w:rsidRPr="0025332E" w:rsidRDefault="0025332E" w:rsidP="0025332E">
      <w:pPr>
        <w:suppressAutoHyphens w:val="0"/>
        <w:rPr>
          <w:ins w:id="154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43" w:author="Jaime Despree" w:date="2023-06-26T05:05:00Z">
            <w:rPr>
              <w:ins w:id="1544" w:author="Jaime Despree" w:date="2023-06-26T05:05:00Z"/>
              <w:lang w:bidi="ar-SA"/>
            </w:rPr>
          </w:rPrChange>
        </w:rPr>
        <w:pPrChange w:id="1545" w:author="Jaime Despree" w:date="2023-06-26T05:05:00Z">
          <w:pPr/>
        </w:pPrChange>
      </w:pPr>
      <w:ins w:id="154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547" w:author="Jaime Despree" w:date="2023-06-26T05:05:00Z">
              <w:rPr>
                <w:lang w:bidi="ar-SA"/>
              </w:rPr>
            </w:rPrChange>
          </w:rPr>
          <w:t>Recuerdo los sueños breves de un niño olvidado,</w:t>
        </w:r>
      </w:ins>
    </w:p>
    <w:p w14:paraId="732272A0" w14:textId="77777777" w:rsidR="0025332E" w:rsidRPr="0025332E" w:rsidRDefault="0025332E" w:rsidP="0025332E">
      <w:pPr>
        <w:suppressAutoHyphens w:val="0"/>
        <w:rPr>
          <w:ins w:id="154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49" w:author="Jaime Despree" w:date="2023-06-26T05:05:00Z">
            <w:rPr>
              <w:ins w:id="1550" w:author="Jaime Despree" w:date="2023-06-26T05:05:00Z"/>
              <w:lang w:bidi="ar-SA"/>
            </w:rPr>
          </w:rPrChange>
        </w:rPr>
        <w:pPrChange w:id="1551" w:author="Jaime Despree" w:date="2023-06-26T05:05:00Z">
          <w:pPr/>
        </w:pPrChange>
      </w:pPr>
      <w:ins w:id="155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553" w:author="Jaime Despree" w:date="2023-06-26T05:05:00Z">
              <w:rPr>
                <w:lang w:bidi="ar-SA"/>
              </w:rPr>
            </w:rPrChange>
          </w:rPr>
          <w:t>entre sonrisas ajenas y caricias desconocidas,</w:t>
        </w:r>
      </w:ins>
    </w:p>
    <w:p w14:paraId="0B945472" w14:textId="77777777" w:rsidR="0025332E" w:rsidRPr="0025332E" w:rsidRDefault="0025332E" w:rsidP="0025332E">
      <w:pPr>
        <w:suppressAutoHyphens w:val="0"/>
        <w:rPr>
          <w:ins w:id="155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55" w:author="Jaime Despree" w:date="2023-06-26T05:05:00Z">
            <w:rPr>
              <w:ins w:id="1556" w:author="Jaime Despree" w:date="2023-06-26T05:05:00Z"/>
              <w:lang w:bidi="ar-SA"/>
            </w:rPr>
          </w:rPrChange>
        </w:rPr>
        <w:pPrChange w:id="1557" w:author="Jaime Despree" w:date="2023-06-26T05:05:00Z">
          <w:pPr/>
        </w:pPrChange>
      </w:pPr>
      <w:ins w:id="155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559" w:author="Jaime Despree" w:date="2023-06-26T05:05:00Z">
              <w:rPr>
                <w:lang w:bidi="ar-SA"/>
              </w:rPr>
            </w:rPrChange>
          </w:rPr>
          <w:t>que miraba al cielo buscando una estrella amiga,</w:t>
        </w:r>
      </w:ins>
    </w:p>
    <w:p w14:paraId="547857AE" w14:textId="77777777" w:rsidR="0025332E" w:rsidRPr="0025332E" w:rsidRDefault="0025332E" w:rsidP="0025332E">
      <w:pPr>
        <w:suppressAutoHyphens w:val="0"/>
        <w:rPr>
          <w:ins w:id="156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61" w:author="Jaime Despree" w:date="2023-06-26T05:05:00Z">
            <w:rPr>
              <w:ins w:id="1562" w:author="Jaime Despree" w:date="2023-06-26T05:05:00Z"/>
              <w:lang w:bidi="ar-SA"/>
            </w:rPr>
          </w:rPrChange>
        </w:rPr>
        <w:pPrChange w:id="1563" w:author="Jaime Despree" w:date="2023-06-26T05:05:00Z">
          <w:pPr/>
        </w:pPrChange>
      </w:pPr>
      <w:ins w:id="156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565" w:author="Jaime Despree" w:date="2023-06-26T05:05:00Z">
              <w:rPr>
                <w:lang w:bidi="ar-SA"/>
              </w:rPr>
            </w:rPrChange>
          </w:rPr>
          <w:t>que caminaba torpemente lo senderos deslucidos.</w:t>
        </w:r>
      </w:ins>
    </w:p>
    <w:p w14:paraId="27C885E1" w14:textId="77777777" w:rsidR="0025332E" w:rsidRPr="0025332E" w:rsidRDefault="0025332E" w:rsidP="0025332E">
      <w:pPr>
        <w:suppressAutoHyphens w:val="0"/>
        <w:rPr>
          <w:ins w:id="156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67" w:author="Jaime Despree" w:date="2023-06-26T05:05:00Z">
            <w:rPr>
              <w:ins w:id="1568" w:author="Jaime Despree" w:date="2023-06-26T05:05:00Z"/>
              <w:lang w:bidi="ar-SA"/>
            </w:rPr>
          </w:rPrChange>
        </w:rPr>
        <w:pPrChange w:id="1569" w:author="Jaime Despree" w:date="2023-06-26T05:05:00Z">
          <w:pPr/>
        </w:pPrChange>
      </w:pPr>
    </w:p>
    <w:p w14:paraId="52C4D025" w14:textId="77777777" w:rsidR="0025332E" w:rsidRPr="0025332E" w:rsidRDefault="0025332E" w:rsidP="0025332E">
      <w:pPr>
        <w:suppressAutoHyphens w:val="0"/>
        <w:rPr>
          <w:ins w:id="157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71" w:author="Jaime Despree" w:date="2023-06-26T05:05:00Z">
            <w:rPr>
              <w:ins w:id="1572" w:author="Jaime Despree" w:date="2023-06-26T05:05:00Z"/>
              <w:lang w:bidi="ar-SA"/>
            </w:rPr>
          </w:rPrChange>
        </w:rPr>
        <w:pPrChange w:id="1573" w:author="Jaime Despree" w:date="2023-06-26T05:05:00Z">
          <w:pPr/>
        </w:pPrChange>
      </w:pPr>
      <w:ins w:id="157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575" w:author="Jaime Despree" w:date="2023-06-26T05:05:00Z">
              <w:rPr>
                <w:lang w:bidi="ar-SA"/>
              </w:rPr>
            </w:rPrChange>
          </w:rPr>
          <w:t>Un niño que recogía tristezas de alegrías perdidas,</w:t>
        </w:r>
      </w:ins>
    </w:p>
    <w:p w14:paraId="6371F940" w14:textId="77777777" w:rsidR="0025332E" w:rsidRPr="0025332E" w:rsidRDefault="0025332E" w:rsidP="0025332E">
      <w:pPr>
        <w:suppressAutoHyphens w:val="0"/>
        <w:rPr>
          <w:ins w:id="157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77" w:author="Jaime Despree" w:date="2023-06-26T05:05:00Z">
            <w:rPr>
              <w:ins w:id="1578" w:author="Jaime Despree" w:date="2023-06-26T05:05:00Z"/>
              <w:lang w:bidi="ar-SA"/>
            </w:rPr>
          </w:rPrChange>
        </w:rPr>
        <w:pPrChange w:id="1579" w:author="Jaime Despree" w:date="2023-06-26T05:05:00Z">
          <w:pPr/>
        </w:pPrChange>
      </w:pPr>
      <w:ins w:id="158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581" w:author="Jaime Despree" w:date="2023-06-26T05:05:00Z">
              <w:rPr>
                <w:lang w:bidi="ar-SA"/>
              </w:rPr>
            </w:rPrChange>
          </w:rPr>
          <w:t>y que escuchaba el latido cálido de su pequeño corazón,</w:t>
        </w:r>
      </w:ins>
    </w:p>
    <w:p w14:paraId="2673F5FA" w14:textId="77777777" w:rsidR="0025332E" w:rsidRPr="0025332E" w:rsidRDefault="0025332E" w:rsidP="0025332E">
      <w:pPr>
        <w:suppressAutoHyphens w:val="0"/>
        <w:rPr>
          <w:ins w:id="158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83" w:author="Jaime Despree" w:date="2023-06-26T05:05:00Z">
            <w:rPr>
              <w:ins w:id="1584" w:author="Jaime Despree" w:date="2023-06-26T05:05:00Z"/>
              <w:lang w:bidi="ar-SA"/>
            </w:rPr>
          </w:rPrChange>
        </w:rPr>
        <w:pPrChange w:id="1585" w:author="Jaime Despree" w:date="2023-06-26T05:05:00Z">
          <w:pPr/>
        </w:pPrChange>
      </w:pPr>
      <w:ins w:id="158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587" w:author="Jaime Despree" w:date="2023-06-26T05:05:00Z">
              <w:rPr>
                <w:lang w:bidi="ar-SA"/>
              </w:rPr>
            </w:rPrChange>
          </w:rPr>
          <w:t>y lloraba en silencio sin lágrimas aparentes,</w:t>
        </w:r>
      </w:ins>
    </w:p>
    <w:p w14:paraId="49B0369C" w14:textId="77777777" w:rsidR="0025332E" w:rsidRPr="0025332E" w:rsidRDefault="0025332E" w:rsidP="0025332E">
      <w:pPr>
        <w:suppressAutoHyphens w:val="0"/>
        <w:rPr>
          <w:ins w:id="158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89" w:author="Jaime Despree" w:date="2023-06-26T05:05:00Z">
            <w:rPr>
              <w:ins w:id="1590" w:author="Jaime Despree" w:date="2023-06-26T05:05:00Z"/>
              <w:lang w:bidi="ar-SA"/>
            </w:rPr>
          </w:rPrChange>
        </w:rPr>
        <w:pPrChange w:id="1591" w:author="Jaime Despree" w:date="2023-06-26T05:05:00Z">
          <w:pPr/>
        </w:pPrChange>
      </w:pPr>
      <w:ins w:id="159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593" w:author="Jaime Despree" w:date="2023-06-26T05:05:00Z">
              <w:rPr>
                <w:lang w:bidi="ar-SA"/>
              </w:rPr>
            </w:rPrChange>
          </w:rPr>
          <w:t>que no conocía el recuerdo ni el canto que acuna,</w:t>
        </w:r>
      </w:ins>
    </w:p>
    <w:p w14:paraId="082BE0C2" w14:textId="77777777" w:rsidR="0025332E" w:rsidRPr="0025332E" w:rsidRDefault="0025332E" w:rsidP="0025332E">
      <w:pPr>
        <w:suppressAutoHyphens w:val="0"/>
        <w:rPr>
          <w:ins w:id="159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595" w:author="Jaime Despree" w:date="2023-06-26T05:05:00Z">
            <w:rPr>
              <w:ins w:id="1596" w:author="Jaime Despree" w:date="2023-06-26T05:05:00Z"/>
              <w:lang w:bidi="ar-SA"/>
            </w:rPr>
          </w:rPrChange>
        </w:rPr>
        <w:pPrChange w:id="1597" w:author="Jaime Despree" w:date="2023-06-26T05:05:00Z">
          <w:pPr/>
        </w:pPrChange>
      </w:pPr>
      <w:ins w:id="159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599" w:author="Jaime Despree" w:date="2023-06-26T05:05:00Z">
              <w:rPr>
                <w:lang w:bidi="ar-SA"/>
              </w:rPr>
            </w:rPrChange>
          </w:rPr>
          <w:t>ni el calor de los abrazos olvidados y los besos prematuros.</w:t>
        </w:r>
      </w:ins>
    </w:p>
    <w:p w14:paraId="165A1D0A" w14:textId="77777777" w:rsidR="0025332E" w:rsidRPr="0025332E" w:rsidRDefault="0025332E" w:rsidP="0025332E">
      <w:pPr>
        <w:suppressAutoHyphens w:val="0"/>
        <w:rPr>
          <w:ins w:id="160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01" w:author="Jaime Despree" w:date="2023-06-26T05:05:00Z">
            <w:rPr>
              <w:ins w:id="1602" w:author="Jaime Despree" w:date="2023-06-26T05:05:00Z"/>
              <w:lang w:bidi="ar-SA"/>
            </w:rPr>
          </w:rPrChange>
        </w:rPr>
        <w:pPrChange w:id="1603" w:author="Jaime Despree" w:date="2023-06-26T05:05:00Z">
          <w:pPr/>
        </w:pPrChange>
      </w:pPr>
    </w:p>
    <w:p w14:paraId="1A18C2B4" w14:textId="77777777" w:rsidR="0025332E" w:rsidRPr="0025332E" w:rsidRDefault="0025332E" w:rsidP="0025332E">
      <w:pPr>
        <w:suppressAutoHyphens w:val="0"/>
        <w:rPr>
          <w:ins w:id="160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05" w:author="Jaime Despree" w:date="2023-06-26T05:05:00Z">
            <w:rPr>
              <w:ins w:id="1606" w:author="Jaime Despree" w:date="2023-06-26T05:05:00Z"/>
              <w:lang w:bidi="ar-SA"/>
            </w:rPr>
          </w:rPrChange>
        </w:rPr>
        <w:pPrChange w:id="1607" w:author="Jaime Despree" w:date="2023-06-26T05:05:00Z">
          <w:pPr/>
        </w:pPrChange>
      </w:pPr>
      <w:ins w:id="160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609" w:author="Jaime Despree" w:date="2023-06-26T05:05:00Z">
              <w:rPr>
                <w:lang w:bidi="ar-SA"/>
              </w:rPr>
            </w:rPrChange>
          </w:rPr>
          <w:t>Recuerdos de un niño rodeado de olvidos y ausencias,</w:t>
        </w:r>
      </w:ins>
    </w:p>
    <w:p w14:paraId="42F24477" w14:textId="77777777" w:rsidR="0025332E" w:rsidRPr="0025332E" w:rsidRDefault="0025332E" w:rsidP="0025332E">
      <w:pPr>
        <w:suppressAutoHyphens w:val="0"/>
        <w:rPr>
          <w:ins w:id="161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11" w:author="Jaime Despree" w:date="2023-06-26T05:05:00Z">
            <w:rPr>
              <w:ins w:id="1612" w:author="Jaime Despree" w:date="2023-06-26T05:05:00Z"/>
              <w:lang w:bidi="ar-SA"/>
            </w:rPr>
          </w:rPrChange>
        </w:rPr>
        <w:pPrChange w:id="1613" w:author="Jaime Despree" w:date="2023-06-26T05:05:00Z">
          <w:pPr/>
        </w:pPrChange>
      </w:pPr>
      <w:ins w:id="161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615" w:author="Jaime Despree" w:date="2023-06-26T05:05:00Z">
              <w:rPr>
                <w:lang w:bidi="ar-SA"/>
              </w:rPr>
            </w:rPrChange>
          </w:rPr>
          <w:t>en un jardín incierto con flores de su invención,</w:t>
        </w:r>
      </w:ins>
    </w:p>
    <w:p w14:paraId="6339513C" w14:textId="77777777" w:rsidR="0025332E" w:rsidRPr="0025332E" w:rsidRDefault="0025332E" w:rsidP="0025332E">
      <w:pPr>
        <w:suppressAutoHyphens w:val="0"/>
        <w:rPr>
          <w:ins w:id="161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17" w:author="Jaime Despree" w:date="2023-06-26T05:05:00Z">
            <w:rPr>
              <w:ins w:id="1618" w:author="Jaime Despree" w:date="2023-06-26T05:05:00Z"/>
              <w:lang w:bidi="ar-SA"/>
            </w:rPr>
          </w:rPrChange>
        </w:rPr>
        <w:pPrChange w:id="1619" w:author="Jaime Despree" w:date="2023-06-26T05:05:00Z">
          <w:pPr/>
        </w:pPrChange>
      </w:pPr>
      <w:ins w:id="162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621" w:author="Jaime Despree" w:date="2023-06-26T05:05:00Z">
              <w:rPr>
                <w:lang w:bidi="ar-SA"/>
              </w:rPr>
            </w:rPrChange>
          </w:rPr>
          <w:t>&lt;/p&gt;&lt;p&gt; y de pájaros ciegos y mudos que él alimentaba,</w:t>
        </w:r>
      </w:ins>
    </w:p>
    <w:p w14:paraId="28EE59FE" w14:textId="77777777" w:rsidR="0025332E" w:rsidRPr="0025332E" w:rsidRDefault="0025332E" w:rsidP="0025332E">
      <w:pPr>
        <w:suppressAutoHyphens w:val="0"/>
        <w:rPr>
          <w:ins w:id="162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23" w:author="Jaime Despree" w:date="2023-06-26T05:05:00Z">
            <w:rPr>
              <w:ins w:id="1624" w:author="Jaime Despree" w:date="2023-06-26T05:05:00Z"/>
              <w:lang w:bidi="ar-SA"/>
            </w:rPr>
          </w:rPrChange>
        </w:rPr>
        <w:pPrChange w:id="1625" w:author="Jaime Despree" w:date="2023-06-26T05:05:00Z">
          <w:pPr/>
        </w:pPrChange>
      </w:pPr>
      <w:ins w:id="162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627" w:author="Jaime Despree" w:date="2023-06-26T05:05:00Z">
              <w:rPr>
                <w:lang w:bidi="ar-SA"/>
              </w:rPr>
            </w:rPrChange>
          </w:rPr>
          <w:t>con las sobras de dolores cotidianos y familiares,</w:t>
        </w:r>
      </w:ins>
    </w:p>
    <w:p w14:paraId="5AFF2E07" w14:textId="77777777" w:rsidR="0025332E" w:rsidRPr="0025332E" w:rsidRDefault="0025332E" w:rsidP="0025332E">
      <w:pPr>
        <w:suppressAutoHyphens w:val="0"/>
        <w:rPr>
          <w:ins w:id="162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29" w:author="Jaime Despree" w:date="2023-06-26T05:05:00Z">
            <w:rPr>
              <w:ins w:id="1630" w:author="Jaime Despree" w:date="2023-06-26T05:05:00Z"/>
              <w:lang w:bidi="ar-SA"/>
            </w:rPr>
          </w:rPrChange>
        </w:rPr>
        <w:pPrChange w:id="1631" w:author="Jaime Despree" w:date="2023-06-26T05:05:00Z">
          <w:pPr/>
        </w:pPrChange>
      </w:pPr>
      <w:ins w:id="163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633" w:author="Jaime Despree" w:date="2023-06-26T05:05:00Z">
              <w:rPr>
                <w:lang w:bidi="ar-SA"/>
              </w:rPr>
            </w:rPrChange>
          </w:rPr>
          <w:t>al tiempo que a sí mismo con pan antiguo.</w:t>
        </w:r>
      </w:ins>
    </w:p>
    <w:p w14:paraId="0A95AAB2" w14:textId="77777777" w:rsidR="0025332E" w:rsidRPr="0025332E" w:rsidRDefault="0025332E" w:rsidP="0025332E">
      <w:pPr>
        <w:suppressAutoHyphens w:val="0"/>
        <w:rPr>
          <w:ins w:id="163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35" w:author="Jaime Despree" w:date="2023-06-26T05:05:00Z">
            <w:rPr>
              <w:ins w:id="1636" w:author="Jaime Despree" w:date="2023-06-26T05:05:00Z"/>
              <w:lang w:bidi="ar-SA"/>
            </w:rPr>
          </w:rPrChange>
        </w:rPr>
        <w:pPrChange w:id="1637" w:author="Jaime Despree" w:date="2023-06-26T05:05:00Z">
          <w:pPr/>
        </w:pPrChange>
      </w:pPr>
    </w:p>
    <w:p w14:paraId="2AC23493" w14:textId="77777777" w:rsidR="0025332E" w:rsidRPr="0025332E" w:rsidRDefault="0025332E" w:rsidP="0025332E">
      <w:pPr>
        <w:suppressAutoHyphens w:val="0"/>
        <w:rPr>
          <w:ins w:id="163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39" w:author="Jaime Despree" w:date="2023-06-26T05:05:00Z">
            <w:rPr>
              <w:ins w:id="1640" w:author="Jaime Despree" w:date="2023-06-26T05:05:00Z"/>
              <w:lang w:bidi="ar-SA"/>
            </w:rPr>
          </w:rPrChange>
        </w:rPr>
        <w:pPrChange w:id="1641" w:author="Jaime Despree" w:date="2023-06-26T05:05:00Z">
          <w:pPr/>
        </w:pPrChange>
      </w:pPr>
      <w:ins w:id="164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643" w:author="Jaime Despree" w:date="2023-06-26T05:05:00Z">
              <w:rPr>
                <w:lang w:bidi="ar-SA"/>
              </w:rPr>
            </w:rPrChange>
          </w:rPr>
          <w:t>Un niño que tenía como hermana a una flor silvestre,</w:t>
        </w:r>
      </w:ins>
    </w:p>
    <w:p w14:paraId="7767B0EF" w14:textId="77777777" w:rsidR="0025332E" w:rsidRPr="0025332E" w:rsidRDefault="0025332E" w:rsidP="0025332E">
      <w:pPr>
        <w:suppressAutoHyphens w:val="0"/>
        <w:rPr>
          <w:ins w:id="164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45" w:author="Jaime Despree" w:date="2023-06-26T05:05:00Z">
            <w:rPr>
              <w:ins w:id="1646" w:author="Jaime Despree" w:date="2023-06-26T05:05:00Z"/>
              <w:lang w:bidi="ar-SA"/>
            </w:rPr>
          </w:rPrChange>
        </w:rPr>
        <w:pPrChange w:id="1647" w:author="Jaime Despree" w:date="2023-06-26T05:05:00Z">
          <w:pPr/>
        </w:pPrChange>
      </w:pPr>
      <w:ins w:id="164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649" w:author="Jaime Despree" w:date="2023-06-26T05:05:00Z">
              <w:rPr>
                <w:lang w:bidi="ar-SA"/>
              </w:rPr>
            </w:rPrChange>
          </w:rPr>
          <w:t>y como hermano un Lucero errante sin un cielo iluminado</w:t>
        </w:r>
      </w:ins>
    </w:p>
    <w:p w14:paraId="5FFBB03E" w14:textId="77777777" w:rsidR="0025332E" w:rsidRPr="0025332E" w:rsidRDefault="0025332E" w:rsidP="0025332E">
      <w:pPr>
        <w:suppressAutoHyphens w:val="0"/>
        <w:rPr>
          <w:ins w:id="165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51" w:author="Jaime Despree" w:date="2023-06-26T05:05:00Z">
            <w:rPr>
              <w:ins w:id="1652" w:author="Jaime Despree" w:date="2023-06-26T05:05:00Z"/>
              <w:lang w:bidi="ar-SA"/>
            </w:rPr>
          </w:rPrChange>
        </w:rPr>
        <w:pPrChange w:id="1653" w:author="Jaime Despree" w:date="2023-06-26T05:05:00Z">
          <w:pPr/>
        </w:pPrChange>
      </w:pPr>
      <w:ins w:id="165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655" w:author="Jaime Despree" w:date="2023-06-26T05:05:00Z">
              <w:rPr>
                <w:lang w:bidi="ar-SA"/>
              </w:rPr>
            </w:rPrChange>
          </w:rPr>
          <w:t>Su mejor amigo era el viento y su mejor amiga la joven muerte,</w:t>
        </w:r>
      </w:ins>
    </w:p>
    <w:p w14:paraId="55A51842" w14:textId="77777777" w:rsidR="0025332E" w:rsidRPr="0025332E" w:rsidRDefault="0025332E" w:rsidP="0025332E">
      <w:pPr>
        <w:suppressAutoHyphens w:val="0"/>
        <w:rPr>
          <w:ins w:id="165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57" w:author="Jaime Despree" w:date="2023-06-26T05:05:00Z">
            <w:rPr>
              <w:ins w:id="1658" w:author="Jaime Despree" w:date="2023-06-26T05:05:00Z"/>
              <w:lang w:bidi="ar-SA"/>
            </w:rPr>
          </w:rPrChange>
        </w:rPr>
        <w:pPrChange w:id="1659" w:author="Jaime Despree" w:date="2023-06-26T05:05:00Z">
          <w:pPr/>
        </w:pPrChange>
      </w:pPr>
      <w:ins w:id="166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661" w:author="Jaime Despree" w:date="2023-06-26T05:05:00Z">
              <w:rPr>
                <w:lang w:bidi="ar-SA"/>
              </w:rPr>
            </w:rPrChange>
          </w:rPr>
          <w:t>los parientes cercanos los ecos del valle de los cerezos</w:t>
        </w:r>
      </w:ins>
    </w:p>
    <w:p w14:paraId="39A07EBC" w14:textId="77777777" w:rsidR="0025332E" w:rsidRPr="0025332E" w:rsidRDefault="0025332E" w:rsidP="0025332E">
      <w:pPr>
        <w:suppressAutoHyphens w:val="0"/>
        <w:rPr>
          <w:ins w:id="166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63" w:author="Jaime Despree" w:date="2023-06-26T05:05:00Z">
            <w:rPr>
              <w:ins w:id="1664" w:author="Jaime Despree" w:date="2023-06-26T05:05:00Z"/>
              <w:lang w:bidi="ar-SA"/>
            </w:rPr>
          </w:rPrChange>
        </w:rPr>
        <w:pPrChange w:id="1665" w:author="Jaime Despree" w:date="2023-06-26T05:05:00Z">
          <w:pPr/>
        </w:pPrChange>
      </w:pPr>
      <w:ins w:id="166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667" w:author="Jaime Despree" w:date="2023-06-26T05:05:00Z">
              <w:rPr>
                <w:lang w:bidi="ar-SA"/>
              </w:rPr>
            </w:rPrChange>
          </w:rPr>
          <w:t>y sus abuelos el croar de las ranas del estanque de sus sueños.</w:t>
        </w:r>
      </w:ins>
    </w:p>
    <w:p w14:paraId="5D2AB535" w14:textId="77777777" w:rsidR="0025332E" w:rsidRPr="0025332E" w:rsidRDefault="0025332E" w:rsidP="0025332E">
      <w:pPr>
        <w:suppressAutoHyphens w:val="0"/>
        <w:rPr>
          <w:ins w:id="166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69" w:author="Jaime Despree" w:date="2023-06-26T05:05:00Z">
            <w:rPr>
              <w:ins w:id="1670" w:author="Jaime Despree" w:date="2023-06-26T05:05:00Z"/>
              <w:lang w:bidi="ar-SA"/>
            </w:rPr>
          </w:rPrChange>
        </w:rPr>
        <w:pPrChange w:id="1671" w:author="Jaime Despree" w:date="2023-06-26T05:05:00Z">
          <w:pPr/>
        </w:pPrChange>
      </w:pPr>
    </w:p>
    <w:p w14:paraId="4A7693F6" w14:textId="77777777" w:rsidR="0025332E" w:rsidRPr="0025332E" w:rsidRDefault="0025332E" w:rsidP="0025332E">
      <w:pPr>
        <w:suppressAutoHyphens w:val="0"/>
        <w:rPr>
          <w:ins w:id="167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73" w:author="Jaime Despree" w:date="2023-06-26T05:05:00Z">
            <w:rPr>
              <w:ins w:id="1674" w:author="Jaime Despree" w:date="2023-06-26T05:05:00Z"/>
              <w:lang w:bidi="ar-SA"/>
            </w:rPr>
          </w:rPrChange>
        </w:rPr>
        <w:pPrChange w:id="1675" w:author="Jaime Despree" w:date="2023-06-26T05:05:00Z">
          <w:pPr/>
        </w:pPrChange>
      </w:pPr>
      <w:ins w:id="167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677" w:author="Jaime Despree" w:date="2023-06-26T05:05:00Z">
              <w:rPr>
                <w:lang w:bidi="ar-SA"/>
              </w:rPr>
            </w:rPrChange>
          </w:rPr>
          <w:t>Muchas noches me pregunto: ¿Dónde están esos recuerdos?</w:t>
        </w:r>
      </w:ins>
    </w:p>
    <w:p w14:paraId="421718D0" w14:textId="77777777" w:rsidR="0025332E" w:rsidRPr="0025332E" w:rsidRDefault="0025332E" w:rsidP="0025332E">
      <w:pPr>
        <w:suppressAutoHyphens w:val="0"/>
        <w:rPr>
          <w:ins w:id="167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79" w:author="Jaime Despree" w:date="2023-06-26T05:05:00Z">
            <w:rPr>
              <w:ins w:id="1680" w:author="Jaime Despree" w:date="2023-06-26T05:05:00Z"/>
              <w:lang w:bidi="ar-SA"/>
            </w:rPr>
          </w:rPrChange>
        </w:rPr>
        <w:pPrChange w:id="1681" w:author="Jaime Despree" w:date="2023-06-26T05:05:00Z">
          <w:pPr/>
        </w:pPrChange>
      </w:pPr>
      <w:ins w:id="168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683" w:author="Jaime Despree" w:date="2023-06-26T05:05:00Z">
              <w:rPr>
                <w:lang w:bidi="ar-SA"/>
              </w:rPr>
            </w:rPrChange>
          </w:rPr>
          <w:t>y me responde una vieja encina: "En el canto de un jilguero,,</w:t>
        </w:r>
      </w:ins>
    </w:p>
    <w:p w14:paraId="0B1FB23E" w14:textId="77777777" w:rsidR="0025332E" w:rsidRPr="0025332E" w:rsidRDefault="0025332E" w:rsidP="0025332E">
      <w:pPr>
        <w:suppressAutoHyphens w:val="0"/>
        <w:rPr>
          <w:ins w:id="168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85" w:author="Jaime Despree" w:date="2023-06-26T05:05:00Z">
            <w:rPr>
              <w:ins w:id="1686" w:author="Jaime Despree" w:date="2023-06-26T05:05:00Z"/>
              <w:lang w:bidi="ar-SA"/>
            </w:rPr>
          </w:rPrChange>
        </w:rPr>
        <w:pPrChange w:id="1687" w:author="Jaime Despree" w:date="2023-06-26T05:05:00Z">
          <w:pPr/>
        </w:pPrChange>
      </w:pPr>
      <w:ins w:id="168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689" w:author="Jaime Despree" w:date="2023-06-26T05:05:00Z">
              <w:rPr>
                <w:lang w:bidi="ar-SA"/>
              </w:rPr>
            </w:rPrChange>
          </w:rPr>
          <w:t>en el rumor de un arroyo y en los pétalos de una flor nueva"</w:t>
        </w:r>
      </w:ins>
    </w:p>
    <w:p w14:paraId="5A059D5C" w14:textId="77777777" w:rsidR="0025332E" w:rsidRPr="0025332E" w:rsidRDefault="0025332E" w:rsidP="0025332E">
      <w:pPr>
        <w:suppressAutoHyphens w:val="0"/>
        <w:rPr>
          <w:ins w:id="169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91" w:author="Jaime Despree" w:date="2023-06-26T05:05:00Z">
            <w:rPr>
              <w:ins w:id="1692" w:author="Jaime Despree" w:date="2023-06-26T05:05:00Z"/>
              <w:lang w:bidi="ar-SA"/>
            </w:rPr>
          </w:rPrChange>
        </w:rPr>
        <w:pPrChange w:id="1693" w:author="Jaime Despree" w:date="2023-06-26T05:05:00Z">
          <w:pPr/>
        </w:pPrChange>
      </w:pPr>
    </w:p>
    <w:p w14:paraId="2472AC0A" w14:textId="77777777" w:rsidR="0025332E" w:rsidRPr="0025332E" w:rsidRDefault="0025332E" w:rsidP="0025332E">
      <w:pPr>
        <w:suppressAutoHyphens w:val="0"/>
        <w:rPr>
          <w:ins w:id="169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695" w:author="Jaime Despree" w:date="2023-06-26T05:05:00Z">
            <w:rPr>
              <w:ins w:id="1696" w:author="Jaime Despree" w:date="2023-06-26T05:05:00Z"/>
              <w:lang w:bidi="ar-SA"/>
            </w:rPr>
          </w:rPrChange>
        </w:rPr>
        <w:pPrChange w:id="1697" w:author="Jaime Despree" w:date="2023-06-26T05:05:00Z">
          <w:pPr/>
        </w:pPrChange>
      </w:pPr>
      <w:ins w:id="169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699" w:author="Jaime Despree" w:date="2023-06-26T05:05:00Z">
              <w:rPr>
                <w:lang w:bidi="ar-SA"/>
              </w:rPr>
            </w:rPrChange>
          </w:rPr>
          <w:t xml:space="preserve">¿Y qué será de mis recuerdos, cuando el pájaro muera, </w:t>
        </w:r>
      </w:ins>
    </w:p>
    <w:p w14:paraId="5E3EB866" w14:textId="77777777" w:rsidR="0025332E" w:rsidRPr="0025332E" w:rsidRDefault="0025332E" w:rsidP="0025332E">
      <w:pPr>
        <w:suppressAutoHyphens w:val="0"/>
        <w:rPr>
          <w:ins w:id="170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01" w:author="Jaime Despree" w:date="2023-06-26T05:05:00Z">
            <w:rPr>
              <w:ins w:id="1702" w:author="Jaime Despree" w:date="2023-06-26T05:05:00Z"/>
              <w:lang w:bidi="ar-SA"/>
            </w:rPr>
          </w:rPrChange>
        </w:rPr>
        <w:pPrChange w:id="1703" w:author="Jaime Despree" w:date="2023-06-26T05:05:00Z">
          <w:pPr/>
        </w:pPrChange>
      </w:pPr>
      <w:ins w:id="170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705" w:author="Jaime Despree" w:date="2023-06-26T05:05:00Z">
              <w:rPr>
                <w:lang w:bidi="ar-SA"/>
              </w:rPr>
            </w:rPrChange>
          </w:rPr>
          <w:t xml:space="preserve">se seque el arroyo y se marchite la flor? </w:t>
        </w:r>
      </w:ins>
    </w:p>
    <w:p w14:paraId="273506CF" w14:textId="77777777" w:rsidR="0025332E" w:rsidRPr="0025332E" w:rsidRDefault="0025332E" w:rsidP="0025332E">
      <w:pPr>
        <w:suppressAutoHyphens w:val="0"/>
        <w:rPr>
          <w:ins w:id="170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07" w:author="Jaime Despree" w:date="2023-06-26T05:05:00Z">
            <w:rPr>
              <w:ins w:id="1708" w:author="Jaime Despree" w:date="2023-06-26T05:05:00Z"/>
              <w:lang w:bidi="ar-SA"/>
            </w:rPr>
          </w:rPrChange>
        </w:rPr>
        <w:pPrChange w:id="1709" w:author="Jaime Despree" w:date="2023-06-26T05:05:00Z">
          <w:pPr/>
        </w:pPrChange>
      </w:pPr>
      <w:ins w:id="171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711" w:author="Jaime Despree" w:date="2023-06-26T05:05:00Z">
              <w:rPr>
                <w:lang w:bidi="ar-SA"/>
              </w:rPr>
            </w:rPrChange>
          </w:rPr>
          <w:t>Pregunto de nuevo a la encina. &lt;/p&gt;&lt;p&gt;</w:t>
        </w:r>
      </w:ins>
    </w:p>
    <w:p w14:paraId="3853004D" w14:textId="77777777" w:rsidR="0025332E" w:rsidRPr="0025332E" w:rsidRDefault="0025332E" w:rsidP="0025332E">
      <w:pPr>
        <w:suppressAutoHyphens w:val="0"/>
        <w:rPr>
          <w:ins w:id="171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13" w:author="Jaime Despree" w:date="2023-06-26T05:05:00Z">
            <w:rPr>
              <w:ins w:id="1714" w:author="Jaime Despree" w:date="2023-06-26T05:05:00Z"/>
              <w:lang w:bidi="ar-SA"/>
            </w:rPr>
          </w:rPrChange>
        </w:rPr>
        <w:pPrChange w:id="1715" w:author="Jaime Despree" w:date="2023-06-26T05:05:00Z">
          <w:pPr/>
        </w:pPrChange>
      </w:pPr>
    </w:p>
    <w:p w14:paraId="633F604A" w14:textId="77777777" w:rsidR="0025332E" w:rsidRPr="0025332E" w:rsidRDefault="0025332E" w:rsidP="0025332E">
      <w:pPr>
        <w:suppressAutoHyphens w:val="0"/>
        <w:rPr>
          <w:ins w:id="171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17" w:author="Jaime Despree" w:date="2023-06-26T05:05:00Z">
            <w:rPr>
              <w:ins w:id="1718" w:author="Jaime Despree" w:date="2023-06-26T05:05:00Z"/>
              <w:lang w:bidi="ar-SA"/>
            </w:rPr>
          </w:rPrChange>
        </w:rPr>
        <w:pPrChange w:id="1719" w:author="Jaime Despree" w:date="2023-06-26T05:05:00Z">
          <w:pPr/>
        </w:pPrChange>
      </w:pPr>
      <w:ins w:id="172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721" w:author="Jaime Despree" w:date="2023-06-26T05:05:00Z">
              <w:rPr>
                <w:lang w:bidi="ar-SA"/>
              </w:rPr>
            </w:rPrChange>
          </w:rPr>
          <w:t xml:space="preserve">"Se guardarán en un libro deshojado sobre una nube blanca </w:t>
        </w:r>
      </w:ins>
    </w:p>
    <w:p w14:paraId="115DDA51" w14:textId="77777777" w:rsidR="0025332E" w:rsidRPr="0025332E" w:rsidRDefault="0025332E" w:rsidP="0025332E">
      <w:pPr>
        <w:suppressAutoHyphens w:val="0"/>
        <w:rPr>
          <w:ins w:id="172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23" w:author="Jaime Despree" w:date="2023-06-26T05:05:00Z">
            <w:rPr>
              <w:ins w:id="1724" w:author="Jaime Despree" w:date="2023-06-26T05:05:00Z"/>
              <w:lang w:bidi="ar-SA"/>
            </w:rPr>
          </w:rPrChange>
        </w:rPr>
        <w:pPrChange w:id="1725" w:author="Jaime Despree" w:date="2023-06-26T05:05:00Z">
          <w:pPr/>
        </w:pPrChange>
      </w:pPr>
      <w:ins w:id="172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727" w:author="Jaime Despree" w:date="2023-06-26T05:05:00Z">
              <w:rPr>
                <w:lang w:bidi="ar-SA"/>
              </w:rPr>
            </w:rPrChange>
          </w:rPr>
          <w:t xml:space="preserve"> para que tus recuerdos se hagan lluvia del mes de abril</w:t>
        </w:r>
      </w:ins>
    </w:p>
    <w:p w14:paraId="588D0A53" w14:textId="77777777" w:rsidR="0025332E" w:rsidRPr="0025332E" w:rsidRDefault="0025332E" w:rsidP="0025332E">
      <w:pPr>
        <w:suppressAutoHyphens w:val="0"/>
        <w:rPr>
          <w:ins w:id="172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29" w:author="Jaime Despree" w:date="2023-06-26T05:05:00Z">
            <w:rPr>
              <w:ins w:id="1730" w:author="Jaime Despree" w:date="2023-06-26T05:05:00Z"/>
              <w:lang w:bidi="ar-SA"/>
            </w:rPr>
          </w:rPrChange>
        </w:rPr>
        <w:pPrChange w:id="1731" w:author="Jaime Despree" w:date="2023-06-26T05:05:00Z">
          <w:pPr/>
        </w:pPrChange>
      </w:pPr>
      <w:ins w:id="173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733" w:author="Jaime Despree" w:date="2023-06-26T05:05:00Z">
              <w:rPr>
                <w:lang w:bidi="ar-SA"/>
              </w:rPr>
            </w:rPrChange>
          </w:rPr>
          <w:t>en una eterna primavera</w:t>
        </w:r>
      </w:ins>
    </w:p>
    <w:p w14:paraId="35D1F522" w14:textId="77777777" w:rsidR="0025332E" w:rsidRPr="0025332E" w:rsidRDefault="0025332E" w:rsidP="0025332E">
      <w:pPr>
        <w:suppressAutoHyphens w:val="0"/>
        <w:rPr>
          <w:ins w:id="173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35" w:author="Jaime Despree" w:date="2023-06-26T05:05:00Z">
            <w:rPr>
              <w:ins w:id="1736" w:author="Jaime Despree" w:date="2023-06-26T05:05:00Z"/>
              <w:lang w:bidi="ar-SA"/>
            </w:rPr>
          </w:rPrChange>
        </w:rPr>
        <w:pPrChange w:id="1737" w:author="Jaime Despree" w:date="2023-06-26T05:05:00Z">
          <w:pPr/>
        </w:pPrChange>
      </w:pPr>
    </w:p>
    <w:p w14:paraId="52B5F12B" w14:textId="77777777" w:rsidR="0025332E" w:rsidRPr="0025332E" w:rsidRDefault="0025332E" w:rsidP="0025332E">
      <w:pPr>
        <w:suppressAutoHyphens w:val="0"/>
        <w:rPr>
          <w:ins w:id="173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39" w:author="Jaime Despree" w:date="2023-06-26T05:05:00Z">
            <w:rPr>
              <w:ins w:id="1740" w:author="Jaime Despree" w:date="2023-06-26T05:05:00Z"/>
              <w:lang w:bidi="ar-SA"/>
            </w:rPr>
          </w:rPrChange>
        </w:rPr>
        <w:pPrChange w:id="1741" w:author="Jaime Despree" w:date="2023-06-26T05:05:00Z">
          <w:pPr/>
        </w:pPrChange>
      </w:pPr>
    </w:p>
    <w:p w14:paraId="28F1D3F7" w14:textId="77777777" w:rsidR="0025332E" w:rsidRPr="0025332E" w:rsidRDefault="0025332E" w:rsidP="0025332E">
      <w:pPr>
        <w:suppressAutoHyphens w:val="0"/>
        <w:rPr>
          <w:ins w:id="174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43" w:author="Jaime Despree" w:date="2023-06-26T05:05:00Z">
            <w:rPr>
              <w:ins w:id="1744" w:author="Jaime Despree" w:date="2023-06-26T05:05:00Z"/>
              <w:lang w:bidi="ar-SA"/>
            </w:rPr>
          </w:rPrChange>
        </w:rPr>
        <w:pPrChange w:id="1745" w:author="Jaime Despree" w:date="2023-06-26T05:05:00Z">
          <w:pPr/>
        </w:pPrChange>
      </w:pPr>
    </w:p>
    <w:p w14:paraId="605D804C" w14:textId="77777777" w:rsidR="0025332E" w:rsidRPr="0025332E" w:rsidRDefault="0025332E" w:rsidP="0025332E">
      <w:pPr>
        <w:suppressAutoHyphens w:val="0"/>
        <w:rPr>
          <w:ins w:id="174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47" w:author="Jaime Despree" w:date="2023-06-26T05:05:00Z">
            <w:rPr>
              <w:ins w:id="1748" w:author="Jaime Despree" w:date="2023-06-26T05:05:00Z"/>
              <w:lang w:bidi="ar-SA"/>
            </w:rPr>
          </w:rPrChange>
        </w:rPr>
        <w:pPrChange w:id="1749" w:author="Jaime Despree" w:date="2023-06-26T05:05:00Z">
          <w:pPr/>
        </w:pPrChange>
      </w:pPr>
      <w:ins w:id="175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751" w:author="Jaime Despree" w:date="2023-06-26T05:05:00Z">
              <w:rPr>
                <w:lang w:bidi="ar-SA"/>
              </w:rPr>
            </w:rPrChange>
          </w:rPr>
          <w:t>&lt;/p&gt;&lt;p&gt;¿QUIÉN HA SIDO?</w:t>
        </w:r>
      </w:ins>
    </w:p>
    <w:p w14:paraId="7E0FCE14" w14:textId="77777777" w:rsidR="0025332E" w:rsidRPr="0025332E" w:rsidRDefault="0025332E" w:rsidP="0025332E">
      <w:pPr>
        <w:suppressAutoHyphens w:val="0"/>
        <w:rPr>
          <w:ins w:id="175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53" w:author="Jaime Despree" w:date="2023-06-26T05:05:00Z">
            <w:rPr>
              <w:ins w:id="1754" w:author="Jaime Despree" w:date="2023-06-26T05:05:00Z"/>
              <w:lang w:bidi="ar-SA"/>
            </w:rPr>
          </w:rPrChange>
        </w:rPr>
        <w:pPrChange w:id="1755" w:author="Jaime Despree" w:date="2023-06-26T05:05:00Z">
          <w:pPr/>
        </w:pPrChange>
      </w:pPr>
    </w:p>
    <w:p w14:paraId="3F61D9BD" w14:textId="77777777" w:rsidR="0025332E" w:rsidRPr="0025332E" w:rsidRDefault="0025332E" w:rsidP="0025332E">
      <w:pPr>
        <w:suppressAutoHyphens w:val="0"/>
        <w:rPr>
          <w:ins w:id="175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57" w:author="Jaime Despree" w:date="2023-06-26T05:05:00Z">
            <w:rPr>
              <w:ins w:id="1758" w:author="Jaime Despree" w:date="2023-06-26T05:05:00Z"/>
              <w:lang w:bidi="ar-SA"/>
            </w:rPr>
          </w:rPrChange>
        </w:rPr>
        <w:pPrChange w:id="1759" w:author="Jaime Despree" w:date="2023-06-26T05:05:00Z">
          <w:pPr/>
        </w:pPrChange>
      </w:pPr>
      <w:ins w:id="176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761" w:author="Jaime Despree" w:date="2023-06-26T05:05:00Z">
              <w:rPr>
                <w:lang w:bidi="ar-SA"/>
              </w:rPr>
            </w:rPrChange>
          </w:rPr>
          <w:t>¿Quién ha borrado de mi memoria los recuerdos?</w:t>
        </w:r>
      </w:ins>
    </w:p>
    <w:p w14:paraId="27EB06E5" w14:textId="77777777" w:rsidR="0025332E" w:rsidRPr="0025332E" w:rsidRDefault="0025332E" w:rsidP="0025332E">
      <w:pPr>
        <w:suppressAutoHyphens w:val="0"/>
        <w:rPr>
          <w:ins w:id="176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63" w:author="Jaime Despree" w:date="2023-06-26T05:05:00Z">
            <w:rPr>
              <w:ins w:id="1764" w:author="Jaime Despree" w:date="2023-06-26T05:05:00Z"/>
              <w:lang w:bidi="ar-SA"/>
            </w:rPr>
          </w:rPrChange>
        </w:rPr>
        <w:pPrChange w:id="1765" w:author="Jaime Despree" w:date="2023-06-26T05:05:00Z">
          <w:pPr/>
        </w:pPrChange>
      </w:pPr>
      <w:ins w:id="176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767" w:author="Jaime Despree" w:date="2023-06-26T05:05:00Z">
              <w:rPr>
                <w:lang w:bidi="ar-SA"/>
              </w:rPr>
            </w:rPrChange>
          </w:rPr>
          <w:lastRenderedPageBreak/>
          <w:t>¿Dónde están mis más bellas palabras?</w:t>
        </w:r>
      </w:ins>
    </w:p>
    <w:p w14:paraId="7E7453DB" w14:textId="77777777" w:rsidR="0025332E" w:rsidRPr="0025332E" w:rsidRDefault="0025332E" w:rsidP="0025332E">
      <w:pPr>
        <w:suppressAutoHyphens w:val="0"/>
        <w:rPr>
          <w:ins w:id="176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69" w:author="Jaime Despree" w:date="2023-06-26T05:05:00Z">
            <w:rPr>
              <w:ins w:id="1770" w:author="Jaime Despree" w:date="2023-06-26T05:05:00Z"/>
              <w:lang w:bidi="ar-SA"/>
            </w:rPr>
          </w:rPrChange>
        </w:rPr>
        <w:pPrChange w:id="1771" w:author="Jaime Despree" w:date="2023-06-26T05:05:00Z">
          <w:pPr/>
        </w:pPrChange>
      </w:pPr>
      <w:ins w:id="177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773" w:author="Jaime Despree" w:date="2023-06-26T05:05:00Z">
              <w:rPr>
                <w:lang w:bidi="ar-SA"/>
              </w:rPr>
            </w:rPrChange>
          </w:rPr>
          <w:t xml:space="preserve">¿Dónde están la ilusión y la esperanza? </w:t>
        </w:r>
      </w:ins>
    </w:p>
    <w:p w14:paraId="4FC20280" w14:textId="77777777" w:rsidR="0025332E" w:rsidRPr="0025332E" w:rsidRDefault="0025332E" w:rsidP="0025332E">
      <w:pPr>
        <w:suppressAutoHyphens w:val="0"/>
        <w:rPr>
          <w:ins w:id="177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75" w:author="Jaime Despree" w:date="2023-06-26T05:05:00Z">
            <w:rPr>
              <w:ins w:id="1776" w:author="Jaime Despree" w:date="2023-06-26T05:05:00Z"/>
              <w:lang w:bidi="ar-SA"/>
            </w:rPr>
          </w:rPrChange>
        </w:rPr>
        <w:pPrChange w:id="1777" w:author="Jaime Despree" w:date="2023-06-26T05:05:00Z">
          <w:pPr/>
        </w:pPrChange>
      </w:pPr>
      <w:ins w:id="177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779" w:author="Jaime Despree" w:date="2023-06-26T05:05:00Z">
              <w:rPr>
                <w:lang w:bidi="ar-SA"/>
              </w:rPr>
            </w:rPrChange>
          </w:rPr>
          <w:t xml:space="preserve">¿Quién ha cambiado mi voz por el silencio? </w:t>
        </w:r>
      </w:ins>
    </w:p>
    <w:p w14:paraId="60E6D1C6" w14:textId="77777777" w:rsidR="0025332E" w:rsidRPr="0025332E" w:rsidRDefault="0025332E" w:rsidP="0025332E">
      <w:pPr>
        <w:suppressAutoHyphens w:val="0"/>
        <w:rPr>
          <w:ins w:id="178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81" w:author="Jaime Despree" w:date="2023-06-26T05:05:00Z">
            <w:rPr>
              <w:ins w:id="1782" w:author="Jaime Despree" w:date="2023-06-26T05:05:00Z"/>
              <w:lang w:bidi="ar-SA"/>
            </w:rPr>
          </w:rPrChange>
        </w:rPr>
        <w:pPrChange w:id="1783" w:author="Jaime Despree" w:date="2023-06-26T05:05:00Z">
          <w:pPr/>
        </w:pPrChange>
      </w:pPr>
      <w:ins w:id="178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785" w:author="Jaime Despree" w:date="2023-06-26T05:05:00Z">
              <w:rPr>
                <w:lang w:bidi="ar-SA"/>
              </w:rPr>
            </w:rPrChange>
          </w:rPr>
          <w:t>¿Dónde ha huido mi alegre sonrisa</w:t>
        </w:r>
      </w:ins>
    </w:p>
    <w:p w14:paraId="120A7AA4" w14:textId="77777777" w:rsidR="0025332E" w:rsidRPr="0025332E" w:rsidRDefault="0025332E" w:rsidP="0025332E">
      <w:pPr>
        <w:suppressAutoHyphens w:val="0"/>
        <w:rPr>
          <w:ins w:id="178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87" w:author="Jaime Despree" w:date="2023-06-26T05:05:00Z">
            <w:rPr>
              <w:ins w:id="1788" w:author="Jaime Despree" w:date="2023-06-26T05:05:00Z"/>
              <w:lang w:bidi="ar-SA"/>
            </w:rPr>
          </w:rPrChange>
        </w:rPr>
        <w:pPrChange w:id="1789" w:author="Jaime Despree" w:date="2023-06-26T05:05:00Z">
          <w:pPr/>
        </w:pPrChange>
      </w:pPr>
      <w:ins w:id="179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791" w:author="Jaime Despree" w:date="2023-06-26T05:05:00Z">
              <w:rPr>
                <w:lang w:bidi="ar-SA"/>
              </w:rPr>
            </w:rPrChange>
          </w:rPr>
          <w:t>¿Dónde se esconden mi ambición y mi esperanza</w:t>
        </w:r>
      </w:ins>
    </w:p>
    <w:p w14:paraId="370F93A9" w14:textId="77777777" w:rsidR="0025332E" w:rsidRPr="0025332E" w:rsidRDefault="0025332E" w:rsidP="0025332E">
      <w:pPr>
        <w:suppressAutoHyphens w:val="0"/>
        <w:rPr>
          <w:ins w:id="179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93" w:author="Jaime Despree" w:date="2023-06-26T05:05:00Z">
            <w:rPr>
              <w:ins w:id="1794" w:author="Jaime Despree" w:date="2023-06-26T05:05:00Z"/>
              <w:lang w:bidi="ar-SA"/>
            </w:rPr>
          </w:rPrChange>
        </w:rPr>
        <w:pPrChange w:id="1795" w:author="Jaime Despree" w:date="2023-06-26T05:05:00Z">
          <w:pPr/>
        </w:pPrChange>
      </w:pPr>
      <w:ins w:id="179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797" w:author="Jaime Despree" w:date="2023-06-26T05:05:00Z">
              <w:rPr>
                <w:lang w:bidi="ar-SA"/>
              </w:rPr>
            </w:rPrChange>
          </w:rPr>
          <w:t xml:space="preserve">¿Quién ha robado mi futuro? </w:t>
        </w:r>
      </w:ins>
    </w:p>
    <w:p w14:paraId="6BA08911" w14:textId="77777777" w:rsidR="0025332E" w:rsidRPr="0025332E" w:rsidRDefault="0025332E" w:rsidP="0025332E">
      <w:pPr>
        <w:suppressAutoHyphens w:val="0"/>
        <w:rPr>
          <w:ins w:id="179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799" w:author="Jaime Despree" w:date="2023-06-26T05:05:00Z">
            <w:rPr>
              <w:ins w:id="1800" w:author="Jaime Despree" w:date="2023-06-26T05:05:00Z"/>
              <w:lang w:bidi="ar-SA"/>
            </w:rPr>
          </w:rPrChange>
        </w:rPr>
        <w:pPrChange w:id="1801" w:author="Jaime Despree" w:date="2023-06-26T05:05:00Z">
          <w:pPr/>
        </w:pPrChange>
      </w:pPr>
      <w:ins w:id="180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803" w:author="Jaime Despree" w:date="2023-06-26T05:05:00Z">
              <w:rPr>
                <w:lang w:bidi="ar-SA"/>
              </w:rPr>
            </w:rPrChange>
          </w:rPr>
          <w:t xml:space="preserve">La respuesta se repite en el </w:t>
        </w:r>
      </w:ins>
    </w:p>
    <w:p w14:paraId="08B746BE" w14:textId="77777777" w:rsidR="0025332E" w:rsidRPr="0025332E" w:rsidRDefault="0025332E" w:rsidP="0025332E">
      <w:pPr>
        <w:suppressAutoHyphens w:val="0"/>
        <w:rPr>
          <w:ins w:id="180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05" w:author="Jaime Despree" w:date="2023-06-26T05:05:00Z">
            <w:rPr>
              <w:ins w:id="1806" w:author="Jaime Despree" w:date="2023-06-26T05:05:00Z"/>
              <w:lang w:bidi="ar-SA"/>
            </w:rPr>
          </w:rPrChange>
        </w:rPr>
        <w:pPrChange w:id="1807" w:author="Jaime Despree" w:date="2023-06-26T05:05:00Z">
          <w:pPr/>
        </w:pPrChange>
      </w:pPr>
    </w:p>
    <w:p w14:paraId="7A219A59" w14:textId="77777777" w:rsidR="0025332E" w:rsidRPr="0025332E" w:rsidRDefault="0025332E" w:rsidP="0025332E">
      <w:pPr>
        <w:suppressAutoHyphens w:val="0"/>
        <w:rPr>
          <w:ins w:id="180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09" w:author="Jaime Despree" w:date="2023-06-26T05:05:00Z">
            <w:rPr>
              <w:ins w:id="1810" w:author="Jaime Despree" w:date="2023-06-26T05:05:00Z"/>
              <w:lang w:bidi="ar-SA"/>
            </w:rPr>
          </w:rPrChange>
        </w:rPr>
        <w:pPrChange w:id="1811" w:author="Jaime Despree" w:date="2023-06-26T05:05:00Z">
          <w:pPr/>
        </w:pPrChange>
      </w:pPr>
      <w:ins w:id="181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813" w:author="Jaime Despree" w:date="2023-06-26T05:05:00Z">
              <w:rPr>
                <w:lang w:bidi="ar-SA"/>
              </w:rPr>
            </w:rPrChange>
          </w:rPr>
          <w:t>&lt;p&gt;Poesía dedicada a las dos damas mexicanas que más quiero y admiro</w:t>
        </w:r>
      </w:ins>
    </w:p>
    <w:p w14:paraId="762B326D" w14:textId="77777777" w:rsidR="0025332E" w:rsidRPr="0025332E" w:rsidRDefault="0025332E" w:rsidP="0025332E">
      <w:pPr>
        <w:suppressAutoHyphens w:val="0"/>
        <w:rPr>
          <w:ins w:id="181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15" w:author="Jaime Despree" w:date="2023-06-26T05:05:00Z">
            <w:rPr>
              <w:ins w:id="1816" w:author="Jaime Despree" w:date="2023-06-26T05:05:00Z"/>
              <w:lang w:bidi="ar-SA"/>
            </w:rPr>
          </w:rPrChange>
        </w:rPr>
        <w:pPrChange w:id="1817" w:author="Jaime Despree" w:date="2023-06-26T05:05:00Z">
          <w:pPr/>
        </w:pPrChange>
      </w:pPr>
    </w:p>
    <w:p w14:paraId="723A8797" w14:textId="77777777" w:rsidR="0025332E" w:rsidRPr="0025332E" w:rsidRDefault="0025332E" w:rsidP="0025332E">
      <w:pPr>
        <w:suppressAutoHyphens w:val="0"/>
        <w:rPr>
          <w:ins w:id="181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19" w:author="Jaime Despree" w:date="2023-06-26T05:05:00Z">
            <w:rPr>
              <w:ins w:id="1820" w:author="Jaime Despree" w:date="2023-06-26T05:05:00Z"/>
              <w:lang w:bidi="ar-SA"/>
            </w:rPr>
          </w:rPrChange>
        </w:rPr>
        <w:pPrChange w:id="1821" w:author="Jaime Despree" w:date="2023-06-26T05:05:00Z">
          <w:pPr/>
        </w:pPrChange>
      </w:pPr>
      <w:ins w:id="182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823" w:author="Jaime Despree" w:date="2023-06-26T05:05:00Z">
              <w:rPr>
                <w:lang w:bidi="ar-SA"/>
              </w:rPr>
            </w:rPrChange>
          </w:rPr>
          <w:t xml:space="preserve"> </w:t>
        </w:r>
      </w:ins>
    </w:p>
    <w:p w14:paraId="4A709FC5" w14:textId="77777777" w:rsidR="0025332E" w:rsidRPr="0025332E" w:rsidRDefault="0025332E" w:rsidP="0025332E">
      <w:pPr>
        <w:suppressAutoHyphens w:val="0"/>
        <w:rPr>
          <w:ins w:id="182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25" w:author="Jaime Despree" w:date="2023-06-26T05:05:00Z">
            <w:rPr>
              <w:ins w:id="1826" w:author="Jaime Despree" w:date="2023-06-26T05:05:00Z"/>
              <w:lang w:bidi="ar-SA"/>
            </w:rPr>
          </w:rPrChange>
        </w:rPr>
        <w:pPrChange w:id="1827" w:author="Jaime Despree" w:date="2023-06-26T05:05:00Z">
          <w:pPr/>
        </w:pPrChange>
      </w:pPr>
      <w:ins w:id="182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829" w:author="Jaime Despree" w:date="2023-06-26T05:05:00Z">
              <w:rPr>
                <w:lang w:bidi="ar-SA"/>
              </w:rPr>
            </w:rPrChange>
          </w:rPr>
          <w:t>Si un día vienes a mi lado no vengas con tu pasado</w:t>
        </w:r>
      </w:ins>
    </w:p>
    <w:p w14:paraId="5DAE2267" w14:textId="77777777" w:rsidR="0025332E" w:rsidRPr="0025332E" w:rsidRDefault="0025332E" w:rsidP="0025332E">
      <w:pPr>
        <w:suppressAutoHyphens w:val="0"/>
        <w:rPr>
          <w:ins w:id="183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31" w:author="Jaime Despree" w:date="2023-06-26T05:05:00Z">
            <w:rPr>
              <w:ins w:id="1832" w:author="Jaime Despree" w:date="2023-06-26T05:05:00Z"/>
              <w:lang w:bidi="ar-SA"/>
            </w:rPr>
          </w:rPrChange>
        </w:rPr>
        <w:pPrChange w:id="1833" w:author="Jaime Despree" w:date="2023-06-26T05:05:00Z">
          <w:pPr/>
        </w:pPrChange>
      </w:pPr>
      <w:ins w:id="183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835" w:author="Jaime Despree" w:date="2023-06-26T05:05:00Z">
              <w:rPr>
                <w:lang w:bidi="ar-SA"/>
              </w:rPr>
            </w:rPrChange>
          </w:rPr>
          <w:t>ni con sonrisas antiguas o besos marchitos.</w:t>
        </w:r>
      </w:ins>
    </w:p>
    <w:p w14:paraId="7C6AC173" w14:textId="77777777" w:rsidR="0025332E" w:rsidRPr="0025332E" w:rsidRDefault="0025332E" w:rsidP="0025332E">
      <w:pPr>
        <w:suppressAutoHyphens w:val="0"/>
        <w:rPr>
          <w:ins w:id="183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37" w:author="Jaime Despree" w:date="2023-06-26T05:05:00Z">
            <w:rPr>
              <w:ins w:id="1838" w:author="Jaime Despree" w:date="2023-06-26T05:05:00Z"/>
              <w:lang w:bidi="ar-SA"/>
            </w:rPr>
          </w:rPrChange>
        </w:rPr>
        <w:pPrChange w:id="1839" w:author="Jaime Despree" w:date="2023-06-26T05:05:00Z">
          <w:pPr/>
        </w:pPrChange>
      </w:pPr>
      <w:ins w:id="184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841" w:author="Jaime Despree" w:date="2023-06-26T05:05:00Z">
              <w:rPr>
                <w:lang w:bidi="ar-SA"/>
              </w:rPr>
            </w:rPrChange>
          </w:rPr>
          <w:t xml:space="preserve">No traigas añoranzas de tu infancia ni glorias de tu juventud, </w:t>
        </w:r>
      </w:ins>
    </w:p>
    <w:p w14:paraId="268C5888" w14:textId="77777777" w:rsidR="0025332E" w:rsidRPr="0025332E" w:rsidRDefault="0025332E" w:rsidP="0025332E">
      <w:pPr>
        <w:suppressAutoHyphens w:val="0"/>
        <w:rPr>
          <w:ins w:id="184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43" w:author="Jaime Despree" w:date="2023-06-26T05:05:00Z">
            <w:rPr>
              <w:ins w:id="1844" w:author="Jaime Despree" w:date="2023-06-26T05:05:00Z"/>
              <w:lang w:bidi="ar-SA"/>
            </w:rPr>
          </w:rPrChange>
        </w:rPr>
        <w:pPrChange w:id="1845" w:author="Jaime Despree" w:date="2023-06-26T05:05:00Z">
          <w:pPr/>
        </w:pPrChange>
      </w:pPr>
      <w:ins w:id="184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847" w:author="Jaime Despree" w:date="2023-06-26T05:05:00Z">
              <w:rPr>
                <w:lang w:bidi="ar-SA"/>
              </w:rPr>
            </w:rPrChange>
          </w:rPr>
          <w:t>no traigas dolores superados ni sufrimientos olvidados,</w:t>
        </w:r>
      </w:ins>
    </w:p>
    <w:p w14:paraId="712D27B4" w14:textId="77777777" w:rsidR="0025332E" w:rsidRPr="0025332E" w:rsidRDefault="0025332E" w:rsidP="0025332E">
      <w:pPr>
        <w:suppressAutoHyphens w:val="0"/>
        <w:rPr>
          <w:ins w:id="184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49" w:author="Jaime Despree" w:date="2023-06-26T05:05:00Z">
            <w:rPr>
              <w:ins w:id="1850" w:author="Jaime Despree" w:date="2023-06-26T05:05:00Z"/>
              <w:lang w:bidi="ar-SA"/>
            </w:rPr>
          </w:rPrChange>
        </w:rPr>
        <w:pPrChange w:id="1851" w:author="Jaime Despree" w:date="2023-06-26T05:05:00Z">
          <w:pPr/>
        </w:pPrChange>
      </w:pPr>
      <w:ins w:id="185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853" w:author="Jaime Despree" w:date="2023-06-26T05:05:00Z">
              <w:rPr>
                <w:lang w:bidi="ar-SA"/>
              </w:rPr>
            </w:rPrChange>
          </w:rPr>
          <w:t>no me hables de la historia que dejó su marca en tu mente,</w:t>
        </w:r>
      </w:ins>
    </w:p>
    <w:p w14:paraId="6C591D79" w14:textId="77777777" w:rsidR="0025332E" w:rsidRPr="0025332E" w:rsidRDefault="0025332E" w:rsidP="0025332E">
      <w:pPr>
        <w:suppressAutoHyphens w:val="0"/>
        <w:rPr>
          <w:ins w:id="185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55" w:author="Jaime Despree" w:date="2023-06-26T05:05:00Z">
            <w:rPr>
              <w:ins w:id="1856" w:author="Jaime Despree" w:date="2023-06-26T05:05:00Z"/>
              <w:lang w:bidi="ar-SA"/>
            </w:rPr>
          </w:rPrChange>
        </w:rPr>
        <w:pPrChange w:id="1857" w:author="Jaime Despree" w:date="2023-06-26T05:05:00Z">
          <w:pPr/>
        </w:pPrChange>
      </w:pPr>
      <w:ins w:id="185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859" w:author="Jaime Despree" w:date="2023-06-26T05:05:00Z">
              <w:rPr>
                <w:lang w:bidi="ar-SA"/>
              </w:rPr>
            </w:rPrChange>
          </w:rPr>
          <w:t>no me preguntes qué es el tiempo,</w:t>
        </w:r>
      </w:ins>
    </w:p>
    <w:p w14:paraId="31CC992E" w14:textId="77777777" w:rsidR="0025332E" w:rsidRPr="0025332E" w:rsidRDefault="0025332E" w:rsidP="0025332E">
      <w:pPr>
        <w:suppressAutoHyphens w:val="0"/>
        <w:rPr>
          <w:ins w:id="186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61" w:author="Jaime Despree" w:date="2023-06-26T05:05:00Z">
            <w:rPr>
              <w:ins w:id="1862" w:author="Jaime Despree" w:date="2023-06-26T05:05:00Z"/>
              <w:lang w:bidi="ar-SA"/>
            </w:rPr>
          </w:rPrChange>
        </w:rPr>
        <w:pPrChange w:id="1863" w:author="Jaime Despree" w:date="2023-06-26T05:05:00Z">
          <w:pPr/>
        </w:pPrChange>
      </w:pPr>
      <w:ins w:id="186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865" w:author="Jaime Despree" w:date="2023-06-26T05:05:00Z">
              <w:rPr>
                <w:lang w:bidi="ar-SA"/>
              </w:rPr>
            </w:rPrChange>
          </w:rPr>
          <w:t>no con sus días, horas y segundos,</w:t>
        </w:r>
      </w:ins>
    </w:p>
    <w:p w14:paraId="111D34AF" w14:textId="77777777" w:rsidR="0025332E" w:rsidRPr="0025332E" w:rsidRDefault="0025332E" w:rsidP="0025332E">
      <w:pPr>
        <w:suppressAutoHyphens w:val="0"/>
        <w:rPr>
          <w:ins w:id="186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67" w:author="Jaime Despree" w:date="2023-06-26T05:05:00Z">
            <w:rPr>
              <w:ins w:id="1868" w:author="Jaime Despree" w:date="2023-06-26T05:05:00Z"/>
              <w:lang w:bidi="ar-SA"/>
            </w:rPr>
          </w:rPrChange>
        </w:rPr>
        <w:pPrChange w:id="1869" w:author="Jaime Despree" w:date="2023-06-26T05:05:00Z">
          <w:pPr/>
        </w:pPrChange>
      </w:pPr>
      <w:ins w:id="187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871" w:author="Jaime Despree" w:date="2023-06-26T05:05:00Z">
              <w:rPr>
                <w:lang w:bidi="ar-SA"/>
              </w:rPr>
            </w:rPrChange>
          </w:rPr>
          <w:t>no vengas con tus dioses venerados ni tus demonios ocultados.</w:t>
        </w:r>
      </w:ins>
    </w:p>
    <w:p w14:paraId="287ACF2E" w14:textId="77777777" w:rsidR="0025332E" w:rsidRPr="0025332E" w:rsidRDefault="0025332E" w:rsidP="0025332E">
      <w:pPr>
        <w:suppressAutoHyphens w:val="0"/>
        <w:rPr>
          <w:ins w:id="187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73" w:author="Jaime Despree" w:date="2023-06-26T05:05:00Z">
            <w:rPr>
              <w:ins w:id="1874" w:author="Jaime Despree" w:date="2023-06-26T05:05:00Z"/>
              <w:lang w:bidi="ar-SA"/>
            </w:rPr>
          </w:rPrChange>
        </w:rPr>
        <w:pPrChange w:id="1875" w:author="Jaime Despree" w:date="2023-06-26T05:05:00Z">
          <w:pPr/>
        </w:pPrChange>
      </w:pPr>
      <w:ins w:id="187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877" w:author="Jaime Despree" w:date="2023-06-26T05:05:00Z">
              <w:rPr>
                <w:lang w:bidi="ar-SA"/>
              </w:rPr>
            </w:rPrChange>
          </w:rPr>
          <w:t>No pronuncies tu nombre antiguo, ni tu apellido obligado,</w:t>
        </w:r>
      </w:ins>
    </w:p>
    <w:p w14:paraId="0A6AD4A2" w14:textId="77777777" w:rsidR="0025332E" w:rsidRPr="0025332E" w:rsidRDefault="0025332E" w:rsidP="0025332E">
      <w:pPr>
        <w:suppressAutoHyphens w:val="0"/>
        <w:rPr>
          <w:ins w:id="187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79" w:author="Jaime Despree" w:date="2023-06-26T05:05:00Z">
            <w:rPr>
              <w:ins w:id="1880" w:author="Jaime Despree" w:date="2023-06-26T05:05:00Z"/>
              <w:lang w:bidi="ar-SA"/>
            </w:rPr>
          </w:rPrChange>
        </w:rPr>
        <w:pPrChange w:id="1881" w:author="Jaime Despree" w:date="2023-06-26T05:05:00Z">
          <w:pPr/>
        </w:pPrChange>
      </w:pPr>
      <w:ins w:id="188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883" w:author="Jaime Despree" w:date="2023-06-26T05:05:00Z">
              <w:rPr>
                <w:lang w:bidi="ar-SA"/>
              </w:rPr>
            </w:rPrChange>
          </w:rPr>
          <w:t xml:space="preserve">ven desnuda para que te confeccione un vestido </w:t>
        </w:r>
      </w:ins>
    </w:p>
    <w:p w14:paraId="3F6BF1D1" w14:textId="77777777" w:rsidR="0025332E" w:rsidRPr="0025332E" w:rsidRDefault="0025332E" w:rsidP="0025332E">
      <w:pPr>
        <w:suppressAutoHyphens w:val="0"/>
        <w:rPr>
          <w:ins w:id="188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85" w:author="Jaime Despree" w:date="2023-06-26T05:05:00Z">
            <w:rPr>
              <w:ins w:id="1886" w:author="Jaime Despree" w:date="2023-06-26T05:05:00Z"/>
              <w:lang w:bidi="ar-SA"/>
            </w:rPr>
          </w:rPrChange>
        </w:rPr>
        <w:pPrChange w:id="1887" w:author="Jaime Despree" w:date="2023-06-26T05:05:00Z">
          <w:pPr/>
        </w:pPrChange>
      </w:pPr>
      <w:ins w:id="188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889" w:author="Jaime Despree" w:date="2023-06-26T05:05:00Z">
              <w:rPr>
                <w:lang w:bidi="ar-SA"/>
              </w:rPr>
            </w:rPrChange>
          </w:rPr>
          <w:t>delicado como los pétalos de las rosas,</w:t>
        </w:r>
      </w:ins>
    </w:p>
    <w:p w14:paraId="2B28A3C9" w14:textId="77777777" w:rsidR="0025332E" w:rsidRPr="0025332E" w:rsidRDefault="0025332E" w:rsidP="0025332E">
      <w:pPr>
        <w:suppressAutoHyphens w:val="0"/>
        <w:rPr>
          <w:ins w:id="189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91" w:author="Jaime Despree" w:date="2023-06-26T05:05:00Z">
            <w:rPr>
              <w:ins w:id="1892" w:author="Jaime Despree" w:date="2023-06-26T05:05:00Z"/>
              <w:lang w:bidi="ar-SA"/>
            </w:rPr>
          </w:rPrChange>
        </w:rPr>
        <w:pPrChange w:id="1893" w:author="Jaime Despree" w:date="2023-06-26T05:05:00Z">
          <w:pPr/>
        </w:pPrChange>
      </w:pPr>
      <w:ins w:id="189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895" w:author="Jaime Despree" w:date="2023-06-26T05:05:00Z">
              <w:rPr>
                <w:lang w:bidi="ar-SA"/>
              </w:rPr>
            </w:rPrChange>
          </w:rPr>
          <w:t>la pasión de la amapola y la elegancia de los lirios,</w:t>
        </w:r>
      </w:ins>
    </w:p>
    <w:p w14:paraId="51202D16" w14:textId="77777777" w:rsidR="0025332E" w:rsidRPr="0025332E" w:rsidRDefault="0025332E" w:rsidP="0025332E">
      <w:pPr>
        <w:suppressAutoHyphens w:val="0"/>
        <w:rPr>
          <w:ins w:id="189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897" w:author="Jaime Despree" w:date="2023-06-26T05:05:00Z">
            <w:rPr>
              <w:ins w:id="1898" w:author="Jaime Despree" w:date="2023-06-26T05:05:00Z"/>
              <w:lang w:bidi="ar-SA"/>
            </w:rPr>
          </w:rPrChange>
        </w:rPr>
        <w:pPrChange w:id="1899" w:author="Jaime Despree" w:date="2023-06-26T05:05:00Z">
          <w:pPr/>
        </w:pPrChange>
      </w:pPr>
      <w:ins w:id="190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901" w:author="Jaime Despree" w:date="2023-06-26T05:05:00Z">
              <w:rPr>
                <w:lang w:bidi="ar-SA"/>
              </w:rPr>
            </w:rPrChange>
          </w:rPr>
          <w:t>&lt;/p&gt;&lt;p&gt; que te llame con un nuevo nombre, tomado de la brisa de un amanecer</w:t>
        </w:r>
      </w:ins>
    </w:p>
    <w:p w14:paraId="5A6E8161" w14:textId="77777777" w:rsidR="0025332E" w:rsidRPr="0025332E" w:rsidRDefault="0025332E" w:rsidP="0025332E">
      <w:pPr>
        <w:suppressAutoHyphens w:val="0"/>
        <w:rPr>
          <w:ins w:id="190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03" w:author="Jaime Despree" w:date="2023-06-26T05:05:00Z">
            <w:rPr>
              <w:ins w:id="1904" w:author="Jaime Despree" w:date="2023-06-26T05:05:00Z"/>
              <w:lang w:bidi="ar-SA"/>
            </w:rPr>
          </w:rPrChange>
        </w:rPr>
        <w:pPrChange w:id="1905" w:author="Jaime Despree" w:date="2023-06-26T05:05:00Z">
          <w:pPr/>
        </w:pPrChange>
      </w:pPr>
      <w:ins w:id="190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907" w:author="Jaime Despree" w:date="2023-06-26T05:05:00Z">
              <w:rPr>
                <w:lang w:bidi="ar-SA"/>
              </w:rPr>
            </w:rPrChange>
          </w:rPr>
          <w:t>y apellido familiar en el Paraíso de los amantes.</w:t>
        </w:r>
      </w:ins>
    </w:p>
    <w:p w14:paraId="5C663EA7" w14:textId="77777777" w:rsidR="0025332E" w:rsidRPr="0025332E" w:rsidRDefault="0025332E" w:rsidP="0025332E">
      <w:pPr>
        <w:suppressAutoHyphens w:val="0"/>
        <w:rPr>
          <w:ins w:id="190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09" w:author="Jaime Despree" w:date="2023-06-26T05:05:00Z">
            <w:rPr>
              <w:ins w:id="1910" w:author="Jaime Despree" w:date="2023-06-26T05:05:00Z"/>
              <w:lang w:bidi="ar-SA"/>
            </w:rPr>
          </w:rPrChange>
        </w:rPr>
        <w:pPrChange w:id="1911" w:author="Jaime Despree" w:date="2023-06-26T05:05:00Z">
          <w:pPr/>
        </w:pPrChange>
      </w:pPr>
      <w:ins w:id="191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913" w:author="Jaime Despree" w:date="2023-06-26T05:05:00Z">
              <w:rPr>
                <w:lang w:bidi="ar-SA"/>
              </w:rPr>
            </w:rPrChange>
          </w:rPr>
          <w:t>Juntos elegiremos un campo florido para abrir nuestro propio sendero</w:t>
        </w:r>
      </w:ins>
    </w:p>
    <w:p w14:paraId="597E7365" w14:textId="77777777" w:rsidR="0025332E" w:rsidRPr="0025332E" w:rsidRDefault="0025332E" w:rsidP="0025332E">
      <w:pPr>
        <w:suppressAutoHyphens w:val="0"/>
        <w:rPr>
          <w:ins w:id="191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15" w:author="Jaime Despree" w:date="2023-06-26T05:05:00Z">
            <w:rPr>
              <w:ins w:id="1916" w:author="Jaime Despree" w:date="2023-06-26T05:05:00Z"/>
              <w:lang w:bidi="ar-SA"/>
            </w:rPr>
          </w:rPrChange>
        </w:rPr>
        <w:pPrChange w:id="1917" w:author="Jaime Despree" w:date="2023-06-26T05:05:00Z">
          <w:pPr/>
        </w:pPrChange>
      </w:pPr>
      <w:ins w:id="191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919" w:author="Jaime Despree" w:date="2023-06-26T05:05:00Z">
              <w:rPr>
                <w:lang w:bidi="ar-SA"/>
              </w:rPr>
            </w:rPrChange>
          </w:rPr>
          <w:t>que volverá a cubrirse de florecillas tiernas</w:t>
        </w:r>
      </w:ins>
    </w:p>
    <w:p w14:paraId="631DC4A7" w14:textId="77777777" w:rsidR="0025332E" w:rsidRPr="0025332E" w:rsidRDefault="0025332E" w:rsidP="0025332E">
      <w:pPr>
        <w:suppressAutoHyphens w:val="0"/>
        <w:rPr>
          <w:ins w:id="192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21" w:author="Jaime Despree" w:date="2023-06-26T05:05:00Z">
            <w:rPr>
              <w:ins w:id="1922" w:author="Jaime Despree" w:date="2023-06-26T05:05:00Z"/>
              <w:lang w:bidi="ar-SA"/>
            </w:rPr>
          </w:rPrChange>
        </w:rPr>
        <w:pPrChange w:id="1923" w:author="Jaime Despree" w:date="2023-06-26T05:05:00Z">
          <w:pPr/>
        </w:pPrChange>
      </w:pPr>
      <w:ins w:id="192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925" w:author="Jaime Despree" w:date="2023-06-26T05:05:00Z">
              <w:rPr>
                <w:lang w:bidi="ar-SA"/>
              </w:rPr>
            </w:rPrChange>
          </w:rPr>
          <w:t>cuando lleguemos a las puertas de la nada,</w:t>
        </w:r>
      </w:ins>
    </w:p>
    <w:p w14:paraId="080E2824" w14:textId="77777777" w:rsidR="0025332E" w:rsidRPr="0025332E" w:rsidRDefault="0025332E" w:rsidP="0025332E">
      <w:pPr>
        <w:suppressAutoHyphens w:val="0"/>
        <w:rPr>
          <w:ins w:id="192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27" w:author="Jaime Despree" w:date="2023-06-26T05:05:00Z">
            <w:rPr>
              <w:ins w:id="1928" w:author="Jaime Despree" w:date="2023-06-26T05:05:00Z"/>
              <w:lang w:bidi="ar-SA"/>
            </w:rPr>
          </w:rPrChange>
        </w:rPr>
        <w:pPrChange w:id="1929" w:author="Jaime Despree" w:date="2023-06-26T05:05:00Z">
          <w:pPr/>
        </w:pPrChange>
      </w:pPr>
      <w:ins w:id="193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931" w:author="Jaime Despree" w:date="2023-06-26T05:05:00Z">
              <w:rPr>
                <w:lang w:bidi="ar-SA"/>
              </w:rPr>
            </w:rPrChange>
          </w:rPr>
          <w:t xml:space="preserve">donde nos acogerá el amoroso silencio de la eternidad </w:t>
        </w:r>
      </w:ins>
    </w:p>
    <w:p w14:paraId="2226AF04" w14:textId="77777777" w:rsidR="0025332E" w:rsidRPr="0025332E" w:rsidRDefault="0025332E" w:rsidP="0025332E">
      <w:pPr>
        <w:suppressAutoHyphens w:val="0"/>
        <w:rPr>
          <w:ins w:id="193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33" w:author="Jaime Despree" w:date="2023-06-26T05:05:00Z">
            <w:rPr>
              <w:ins w:id="1934" w:author="Jaime Despree" w:date="2023-06-26T05:05:00Z"/>
              <w:lang w:bidi="ar-SA"/>
            </w:rPr>
          </w:rPrChange>
        </w:rPr>
        <w:pPrChange w:id="1935" w:author="Jaime Despree" w:date="2023-06-26T05:05:00Z">
          <w:pPr/>
        </w:pPrChange>
      </w:pPr>
    </w:p>
    <w:p w14:paraId="4115004C" w14:textId="77777777" w:rsidR="0025332E" w:rsidRPr="0025332E" w:rsidRDefault="0025332E" w:rsidP="0025332E">
      <w:pPr>
        <w:suppressAutoHyphens w:val="0"/>
        <w:rPr>
          <w:ins w:id="193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37" w:author="Jaime Despree" w:date="2023-06-26T05:05:00Z">
            <w:rPr>
              <w:ins w:id="1938" w:author="Jaime Despree" w:date="2023-06-26T05:05:00Z"/>
              <w:lang w:bidi="ar-SA"/>
            </w:rPr>
          </w:rPrChange>
        </w:rPr>
        <w:pPrChange w:id="1939" w:author="Jaime Despree" w:date="2023-06-26T05:05:00Z">
          <w:pPr/>
        </w:pPrChange>
      </w:pPr>
    </w:p>
    <w:p w14:paraId="5DB94743" w14:textId="77777777" w:rsidR="0025332E" w:rsidRPr="0025332E" w:rsidRDefault="0025332E" w:rsidP="0025332E">
      <w:pPr>
        <w:suppressAutoHyphens w:val="0"/>
        <w:rPr>
          <w:ins w:id="194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41" w:author="Jaime Despree" w:date="2023-06-26T05:05:00Z">
            <w:rPr>
              <w:ins w:id="1942" w:author="Jaime Despree" w:date="2023-06-26T05:05:00Z"/>
              <w:lang w:bidi="ar-SA"/>
            </w:rPr>
          </w:rPrChange>
        </w:rPr>
        <w:pPrChange w:id="1943" w:author="Jaime Despree" w:date="2023-06-26T05:05:00Z">
          <w:pPr/>
        </w:pPrChange>
      </w:pPr>
    </w:p>
    <w:p w14:paraId="27EFC582" w14:textId="77777777" w:rsidR="0025332E" w:rsidRPr="0025332E" w:rsidRDefault="0025332E" w:rsidP="0025332E">
      <w:pPr>
        <w:suppressAutoHyphens w:val="0"/>
        <w:rPr>
          <w:ins w:id="194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45" w:author="Jaime Despree" w:date="2023-06-26T05:05:00Z">
            <w:rPr>
              <w:ins w:id="1946" w:author="Jaime Despree" w:date="2023-06-26T05:05:00Z"/>
              <w:lang w:bidi="ar-SA"/>
            </w:rPr>
          </w:rPrChange>
        </w:rPr>
        <w:pPrChange w:id="1947" w:author="Jaime Despree" w:date="2023-06-26T05:05:00Z">
          <w:pPr/>
        </w:pPrChange>
      </w:pPr>
      <w:ins w:id="194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949" w:author="Jaime Despree" w:date="2023-06-26T05:05:00Z">
              <w:rPr>
                <w:lang w:bidi="ar-SA"/>
              </w:rPr>
            </w:rPrChange>
          </w:rPr>
          <w:t>&lt;/p&gt;&lt;p&gt; NUEVO AMANECER</w:t>
        </w:r>
      </w:ins>
    </w:p>
    <w:p w14:paraId="3478E2D8" w14:textId="77777777" w:rsidR="0025332E" w:rsidRPr="0025332E" w:rsidRDefault="0025332E" w:rsidP="0025332E">
      <w:pPr>
        <w:suppressAutoHyphens w:val="0"/>
        <w:rPr>
          <w:ins w:id="195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51" w:author="Jaime Despree" w:date="2023-06-26T05:05:00Z">
            <w:rPr>
              <w:ins w:id="1952" w:author="Jaime Despree" w:date="2023-06-26T05:05:00Z"/>
              <w:lang w:bidi="ar-SA"/>
            </w:rPr>
          </w:rPrChange>
        </w:rPr>
        <w:pPrChange w:id="1953" w:author="Jaime Despree" w:date="2023-06-26T05:05:00Z">
          <w:pPr/>
        </w:pPrChange>
      </w:pPr>
    </w:p>
    <w:p w14:paraId="1CA35169" w14:textId="77777777" w:rsidR="0025332E" w:rsidRPr="0025332E" w:rsidRDefault="0025332E" w:rsidP="0025332E">
      <w:pPr>
        <w:suppressAutoHyphens w:val="0"/>
        <w:rPr>
          <w:ins w:id="195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55" w:author="Jaime Despree" w:date="2023-06-26T05:05:00Z">
            <w:rPr>
              <w:ins w:id="1956" w:author="Jaime Despree" w:date="2023-06-26T05:05:00Z"/>
              <w:lang w:bidi="ar-SA"/>
            </w:rPr>
          </w:rPrChange>
        </w:rPr>
        <w:pPrChange w:id="1957" w:author="Jaime Despree" w:date="2023-06-26T05:05:00Z">
          <w:pPr/>
        </w:pPrChange>
      </w:pPr>
      <w:ins w:id="195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959" w:author="Jaime Despree" w:date="2023-06-26T05:05:00Z">
              <w:rPr>
                <w:lang w:bidi="ar-SA"/>
              </w:rPr>
            </w:rPrChange>
          </w:rPr>
          <w:t>&lt;i&gt;Para mi amiga mexicana, Olga &lt;/i&gt;</w:t>
        </w:r>
      </w:ins>
    </w:p>
    <w:p w14:paraId="4076F3EC" w14:textId="77777777" w:rsidR="0025332E" w:rsidRPr="0025332E" w:rsidRDefault="0025332E" w:rsidP="0025332E">
      <w:pPr>
        <w:suppressAutoHyphens w:val="0"/>
        <w:rPr>
          <w:ins w:id="196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61" w:author="Jaime Despree" w:date="2023-06-26T05:05:00Z">
            <w:rPr>
              <w:ins w:id="1962" w:author="Jaime Despree" w:date="2023-06-26T05:05:00Z"/>
              <w:lang w:bidi="ar-SA"/>
            </w:rPr>
          </w:rPrChange>
        </w:rPr>
        <w:pPrChange w:id="1963" w:author="Jaime Despree" w:date="2023-06-26T05:05:00Z">
          <w:pPr/>
        </w:pPrChange>
      </w:pPr>
    </w:p>
    <w:p w14:paraId="2E788937" w14:textId="77777777" w:rsidR="0025332E" w:rsidRPr="0025332E" w:rsidRDefault="0025332E" w:rsidP="0025332E">
      <w:pPr>
        <w:suppressAutoHyphens w:val="0"/>
        <w:rPr>
          <w:ins w:id="196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65" w:author="Jaime Despree" w:date="2023-06-26T05:05:00Z">
            <w:rPr>
              <w:ins w:id="1966" w:author="Jaime Despree" w:date="2023-06-26T05:05:00Z"/>
              <w:lang w:bidi="ar-SA"/>
            </w:rPr>
          </w:rPrChange>
        </w:rPr>
        <w:pPrChange w:id="1967" w:author="Jaime Despree" w:date="2023-06-26T05:05:00Z">
          <w:pPr/>
        </w:pPrChange>
      </w:pPr>
      <w:ins w:id="196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969" w:author="Jaime Despree" w:date="2023-06-26T05:05:00Z">
              <w:rPr>
                <w:lang w:bidi="ar-SA"/>
              </w:rPr>
            </w:rPrChange>
          </w:rPr>
          <w:t xml:space="preserve">Esta mañana los pájaros de canto alegre </w:t>
        </w:r>
      </w:ins>
    </w:p>
    <w:p w14:paraId="6134CCB5" w14:textId="77777777" w:rsidR="0025332E" w:rsidRPr="0025332E" w:rsidRDefault="0025332E" w:rsidP="0025332E">
      <w:pPr>
        <w:suppressAutoHyphens w:val="0"/>
        <w:rPr>
          <w:ins w:id="197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71" w:author="Jaime Despree" w:date="2023-06-26T05:05:00Z">
            <w:rPr>
              <w:ins w:id="1972" w:author="Jaime Despree" w:date="2023-06-26T05:05:00Z"/>
              <w:lang w:bidi="ar-SA"/>
            </w:rPr>
          </w:rPrChange>
        </w:rPr>
        <w:pPrChange w:id="1973" w:author="Jaime Despree" w:date="2023-06-26T05:05:00Z">
          <w:pPr/>
        </w:pPrChange>
      </w:pPr>
      <w:ins w:id="197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975" w:author="Jaime Despree" w:date="2023-06-26T05:05:00Z">
              <w:rPr>
                <w:lang w:bidi="ar-SA"/>
              </w:rPr>
            </w:rPrChange>
          </w:rPr>
          <w:t>han despertado sonrientes</w:t>
        </w:r>
      </w:ins>
    </w:p>
    <w:p w14:paraId="419E31C4" w14:textId="77777777" w:rsidR="0025332E" w:rsidRPr="0025332E" w:rsidRDefault="0025332E" w:rsidP="0025332E">
      <w:pPr>
        <w:suppressAutoHyphens w:val="0"/>
        <w:rPr>
          <w:ins w:id="197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77" w:author="Jaime Despree" w:date="2023-06-26T05:05:00Z">
            <w:rPr>
              <w:ins w:id="1978" w:author="Jaime Despree" w:date="2023-06-26T05:05:00Z"/>
              <w:lang w:bidi="ar-SA"/>
            </w:rPr>
          </w:rPrChange>
        </w:rPr>
        <w:pPrChange w:id="1979" w:author="Jaime Despree" w:date="2023-06-26T05:05:00Z">
          <w:pPr/>
        </w:pPrChange>
      </w:pPr>
      <w:ins w:id="198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981" w:author="Jaime Despree" w:date="2023-06-26T05:05:00Z">
              <w:rPr>
                <w:lang w:bidi="ar-SA"/>
              </w:rPr>
            </w:rPrChange>
          </w:rPr>
          <w:t>Y los de canto tosco y desentonado</w:t>
        </w:r>
      </w:ins>
    </w:p>
    <w:p w14:paraId="6CE80943" w14:textId="77777777" w:rsidR="0025332E" w:rsidRPr="0025332E" w:rsidRDefault="0025332E" w:rsidP="0025332E">
      <w:pPr>
        <w:suppressAutoHyphens w:val="0"/>
        <w:rPr>
          <w:ins w:id="198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83" w:author="Jaime Despree" w:date="2023-06-26T05:05:00Z">
            <w:rPr>
              <w:ins w:id="1984" w:author="Jaime Despree" w:date="2023-06-26T05:05:00Z"/>
              <w:lang w:bidi="ar-SA"/>
            </w:rPr>
          </w:rPrChange>
        </w:rPr>
        <w:pPrChange w:id="1985" w:author="Jaime Despree" w:date="2023-06-26T05:05:00Z">
          <w:pPr/>
        </w:pPrChange>
      </w:pPr>
      <w:ins w:id="198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987" w:author="Jaime Despree" w:date="2023-06-26T05:05:00Z">
              <w:rPr>
                <w:lang w:bidi="ar-SA"/>
              </w:rPr>
            </w:rPrChange>
          </w:rPr>
          <w:t>han quedado atrapados en la noche.</w:t>
        </w:r>
      </w:ins>
    </w:p>
    <w:p w14:paraId="1CB8401C" w14:textId="77777777" w:rsidR="0025332E" w:rsidRPr="0025332E" w:rsidRDefault="0025332E" w:rsidP="0025332E">
      <w:pPr>
        <w:suppressAutoHyphens w:val="0"/>
        <w:rPr>
          <w:ins w:id="198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89" w:author="Jaime Despree" w:date="2023-06-26T05:05:00Z">
            <w:rPr>
              <w:ins w:id="1990" w:author="Jaime Despree" w:date="2023-06-26T05:05:00Z"/>
              <w:lang w:bidi="ar-SA"/>
            </w:rPr>
          </w:rPrChange>
        </w:rPr>
        <w:pPrChange w:id="1991" w:author="Jaime Despree" w:date="2023-06-26T05:05:00Z">
          <w:pPr/>
        </w:pPrChange>
      </w:pPr>
      <w:ins w:id="199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993" w:author="Jaime Despree" w:date="2023-06-26T05:05:00Z">
              <w:rPr>
                <w:lang w:bidi="ar-SA"/>
              </w:rPr>
            </w:rPrChange>
          </w:rPr>
          <w:t>Este amanecer las flores de tu jardín</w:t>
        </w:r>
      </w:ins>
    </w:p>
    <w:p w14:paraId="638033E2" w14:textId="77777777" w:rsidR="0025332E" w:rsidRPr="0025332E" w:rsidRDefault="0025332E" w:rsidP="0025332E">
      <w:pPr>
        <w:suppressAutoHyphens w:val="0"/>
        <w:rPr>
          <w:ins w:id="199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1995" w:author="Jaime Despree" w:date="2023-06-26T05:05:00Z">
            <w:rPr>
              <w:ins w:id="1996" w:author="Jaime Despree" w:date="2023-06-26T05:05:00Z"/>
              <w:lang w:bidi="ar-SA"/>
            </w:rPr>
          </w:rPrChange>
        </w:rPr>
        <w:pPrChange w:id="1997" w:author="Jaime Despree" w:date="2023-06-26T05:05:00Z">
          <w:pPr/>
        </w:pPrChange>
      </w:pPr>
      <w:ins w:id="199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1999" w:author="Jaime Despree" w:date="2023-06-26T05:05:00Z">
              <w:rPr>
                <w:lang w:bidi="ar-SA"/>
              </w:rPr>
            </w:rPrChange>
          </w:rPr>
          <w:t>han cantado alabanzas a un solo Dios</w:t>
        </w:r>
      </w:ins>
    </w:p>
    <w:p w14:paraId="48534A68" w14:textId="77777777" w:rsidR="0025332E" w:rsidRPr="0025332E" w:rsidRDefault="0025332E" w:rsidP="0025332E">
      <w:pPr>
        <w:suppressAutoHyphens w:val="0"/>
        <w:rPr>
          <w:ins w:id="200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01" w:author="Jaime Despree" w:date="2023-06-26T05:05:00Z">
            <w:rPr>
              <w:ins w:id="2002" w:author="Jaime Despree" w:date="2023-06-26T05:05:00Z"/>
              <w:lang w:bidi="ar-SA"/>
            </w:rPr>
          </w:rPrChange>
        </w:rPr>
        <w:pPrChange w:id="2003" w:author="Jaime Despree" w:date="2023-06-26T05:05:00Z">
          <w:pPr/>
        </w:pPrChange>
      </w:pPr>
      <w:ins w:id="200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05" w:author="Jaime Despree" w:date="2023-06-26T05:05:00Z">
              <w:rPr>
                <w:lang w:bidi="ar-SA"/>
              </w:rPr>
            </w:rPrChange>
          </w:rPr>
          <w:t>y han teñido de rosa tus pensamientos</w:t>
        </w:r>
      </w:ins>
    </w:p>
    <w:p w14:paraId="3E5A4170" w14:textId="77777777" w:rsidR="0025332E" w:rsidRPr="0025332E" w:rsidRDefault="0025332E" w:rsidP="0025332E">
      <w:pPr>
        <w:suppressAutoHyphens w:val="0"/>
        <w:rPr>
          <w:ins w:id="200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07" w:author="Jaime Despree" w:date="2023-06-26T05:05:00Z">
            <w:rPr>
              <w:ins w:id="2008" w:author="Jaime Despree" w:date="2023-06-26T05:05:00Z"/>
              <w:lang w:bidi="ar-SA"/>
            </w:rPr>
          </w:rPrChange>
        </w:rPr>
        <w:pPrChange w:id="2009" w:author="Jaime Despree" w:date="2023-06-26T05:05:00Z">
          <w:pPr/>
        </w:pPrChange>
      </w:pPr>
      <w:ins w:id="201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11" w:author="Jaime Despree" w:date="2023-06-26T05:05:00Z">
              <w:rPr>
                <w:lang w:bidi="ar-SA"/>
              </w:rPr>
            </w:rPrChange>
          </w:rPr>
          <w:t>y de azul celeste tu mirada.</w:t>
        </w:r>
      </w:ins>
    </w:p>
    <w:p w14:paraId="278D2E5F" w14:textId="77777777" w:rsidR="0025332E" w:rsidRPr="0025332E" w:rsidRDefault="0025332E" w:rsidP="0025332E">
      <w:pPr>
        <w:suppressAutoHyphens w:val="0"/>
        <w:rPr>
          <w:ins w:id="201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13" w:author="Jaime Despree" w:date="2023-06-26T05:05:00Z">
            <w:rPr>
              <w:ins w:id="2014" w:author="Jaime Despree" w:date="2023-06-26T05:05:00Z"/>
              <w:lang w:bidi="ar-SA"/>
            </w:rPr>
          </w:rPrChange>
        </w:rPr>
        <w:pPrChange w:id="2015" w:author="Jaime Despree" w:date="2023-06-26T05:05:00Z">
          <w:pPr/>
        </w:pPrChange>
      </w:pPr>
      <w:ins w:id="201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17" w:author="Jaime Despree" w:date="2023-06-26T05:05:00Z">
              <w:rPr>
                <w:lang w:bidi="ar-SA"/>
              </w:rPr>
            </w:rPrChange>
          </w:rPr>
          <w:t>Hoy te ha acariciado la ilusión</w:t>
        </w:r>
      </w:ins>
    </w:p>
    <w:p w14:paraId="6E38AD54" w14:textId="77777777" w:rsidR="0025332E" w:rsidRPr="0025332E" w:rsidRDefault="0025332E" w:rsidP="0025332E">
      <w:pPr>
        <w:suppressAutoHyphens w:val="0"/>
        <w:rPr>
          <w:ins w:id="201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19" w:author="Jaime Despree" w:date="2023-06-26T05:05:00Z">
            <w:rPr>
              <w:ins w:id="2020" w:author="Jaime Despree" w:date="2023-06-26T05:05:00Z"/>
              <w:lang w:bidi="ar-SA"/>
            </w:rPr>
          </w:rPrChange>
        </w:rPr>
        <w:pPrChange w:id="2021" w:author="Jaime Despree" w:date="2023-06-26T05:05:00Z">
          <w:pPr/>
        </w:pPrChange>
      </w:pPr>
      <w:ins w:id="202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23" w:author="Jaime Despree" w:date="2023-06-26T05:05:00Z">
              <w:rPr>
                <w:lang w:bidi="ar-SA"/>
              </w:rPr>
            </w:rPrChange>
          </w:rPr>
          <w:t>y besado la esperanza.</w:t>
        </w:r>
      </w:ins>
    </w:p>
    <w:p w14:paraId="0F5E5FE9" w14:textId="77777777" w:rsidR="0025332E" w:rsidRPr="0025332E" w:rsidRDefault="0025332E" w:rsidP="0025332E">
      <w:pPr>
        <w:suppressAutoHyphens w:val="0"/>
        <w:rPr>
          <w:ins w:id="202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25" w:author="Jaime Despree" w:date="2023-06-26T05:05:00Z">
            <w:rPr>
              <w:ins w:id="2026" w:author="Jaime Despree" w:date="2023-06-26T05:05:00Z"/>
              <w:lang w:bidi="ar-SA"/>
            </w:rPr>
          </w:rPrChange>
        </w:rPr>
        <w:pPrChange w:id="2027" w:author="Jaime Despree" w:date="2023-06-26T05:05:00Z">
          <w:pPr/>
        </w:pPrChange>
      </w:pPr>
      <w:ins w:id="202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29" w:author="Jaime Despree" w:date="2023-06-26T05:05:00Z">
              <w:rPr>
                <w:lang w:bidi="ar-SA"/>
              </w:rPr>
            </w:rPrChange>
          </w:rPr>
          <w:t>Este es tu anhelado día nuevo</w:t>
        </w:r>
      </w:ins>
    </w:p>
    <w:p w14:paraId="329232CE" w14:textId="77777777" w:rsidR="0025332E" w:rsidRPr="0025332E" w:rsidRDefault="0025332E" w:rsidP="0025332E">
      <w:pPr>
        <w:suppressAutoHyphens w:val="0"/>
        <w:rPr>
          <w:ins w:id="203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31" w:author="Jaime Despree" w:date="2023-06-26T05:05:00Z">
            <w:rPr>
              <w:ins w:id="2032" w:author="Jaime Despree" w:date="2023-06-26T05:05:00Z"/>
              <w:lang w:bidi="ar-SA"/>
            </w:rPr>
          </w:rPrChange>
        </w:rPr>
        <w:pPrChange w:id="2033" w:author="Jaime Despree" w:date="2023-06-26T05:05:00Z">
          <w:pPr/>
        </w:pPrChange>
      </w:pPr>
      <w:ins w:id="203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35" w:author="Jaime Despree" w:date="2023-06-26T05:05:00Z">
              <w:rPr>
                <w:lang w:bidi="ar-SA"/>
              </w:rPr>
            </w:rPrChange>
          </w:rPr>
          <w:t>con la felicidad al alcance de tu mano.</w:t>
        </w:r>
      </w:ins>
    </w:p>
    <w:p w14:paraId="2DB3D56A" w14:textId="77777777" w:rsidR="0025332E" w:rsidRPr="0025332E" w:rsidRDefault="0025332E" w:rsidP="0025332E">
      <w:pPr>
        <w:suppressAutoHyphens w:val="0"/>
        <w:rPr>
          <w:ins w:id="203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37" w:author="Jaime Despree" w:date="2023-06-26T05:05:00Z">
            <w:rPr>
              <w:ins w:id="2038" w:author="Jaime Despree" w:date="2023-06-26T05:05:00Z"/>
              <w:lang w:bidi="ar-SA"/>
            </w:rPr>
          </w:rPrChange>
        </w:rPr>
        <w:pPrChange w:id="2039" w:author="Jaime Despree" w:date="2023-06-26T05:05:00Z">
          <w:pPr/>
        </w:pPrChange>
      </w:pPr>
      <w:ins w:id="204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41" w:author="Jaime Despree" w:date="2023-06-26T05:05:00Z">
              <w:rPr>
                <w:lang w:bidi="ar-SA"/>
              </w:rPr>
            </w:rPrChange>
          </w:rPr>
          <w:t xml:space="preserve">Esta mañana tus deseos han llegado </w:t>
        </w:r>
      </w:ins>
    </w:p>
    <w:p w14:paraId="670F0F68" w14:textId="77777777" w:rsidR="0025332E" w:rsidRPr="0025332E" w:rsidRDefault="0025332E" w:rsidP="0025332E">
      <w:pPr>
        <w:suppressAutoHyphens w:val="0"/>
        <w:rPr>
          <w:ins w:id="204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43" w:author="Jaime Despree" w:date="2023-06-26T05:05:00Z">
            <w:rPr>
              <w:ins w:id="2044" w:author="Jaime Despree" w:date="2023-06-26T05:05:00Z"/>
              <w:lang w:bidi="ar-SA"/>
            </w:rPr>
          </w:rPrChange>
        </w:rPr>
        <w:pPrChange w:id="2045" w:author="Jaime Despree" w:date="2023-06-26T05:05:00Z">
          <w:pPr/>
        </w:pPrChange>
      </w:pPr>
      <w:ins w:id="204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47" w:author="Jaime Despree" w:date="2023-06-26T05:05:00Z">
              <w:rPr>
                <w:lang w:bidi="ar-SA"/>
              </w:rPr>
            </w:rPrChange>
          </w:rPr>
          <w:t xml:space="preserve">cabalgando en corceles blancos </w:t>
        </w:r>
      </w:ins>
    </w:p>
    <w:p w14:paraId="47CF090F" w14:textId="77777777" w:rsidR="0025332E" w:rsidRPr="0025332E" w:rsidRDefault="0025332E" w:rsidP="0025332E">
      <w:pPr>
        <w:suppressAutoHyphens w:val="0"/>
        <w:rPr>
          <w:ins w:id="204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49" w:author="Jaime Despree" w:date="2023-06-26T05:05:00Z">
            <w:rPr>
              <w:ins w:id="2050" w:author="Jaime Despree" w:date="2023-06-26T05:05:00Z"/>
              <w:lang w:bidi="ar-SA"/>
            </w:rPr>
          </w:rPrChange>
        </w:rPr>
        <w:pPrChange w:id="2051" w:author="Jaime Despree" w:date="2023-06-26T05:05:00Z">
          <w:pPr/>
        </w:pPrChange>
      </w:pPr>
      <w:ins w:id="205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53" w:author="Jaime Despree" w:date="2023-06-26T05:05:00Z">
              <w:rPr>
                <w:lang w:bidi="ar-SA"/>
              </w:rPr>
            </w:rPrChange>
          </w:rPr>
          <w:t>y tus sueños más ocultos y duraderos</w:t>
        </w:r>
      </w:ins>
    </w:p>
    <w:p w14:paraId="6C9B5D16" w14:textId="77777777" w:rsidR="0025332E" w:rsidRPr="0025332E" w:rsidRDefault="0025332E" w:rsidP="0025332E">
      <w:pPr>
        <w:suppressAutoHyphens w:val="0"/>
        <w:rPr>
          <w:ins w:id="205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55" w:author="Jaime Despree" w:date="2023-06-26T05:05:00Z">
            <w:rPr>
              <w:ins w:id="2056" w:author="Jaime Despree" w:date="2023-06-26T05:05:00Z"/>
              <w:lang w:bidi="ar-SA"/>
            </w:rPr>
          </w:rPrChange>
        </w:rPr>
        <w:pPrChange w:id="2057" w:author="Jaime Despree" w:date="2023-06-26T05:05:00Z">
          <w:pPr/>
        </w:pPrChange>
      </w:pPr>
      <w:ins w:id="205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59" w:author="Jaime Despree" w:date="2023-06-26T05:05:00Z">
              <w:rPr>
                <w:lang w:bidi="ar-SA"/>
              </w:rPr>
            </w:rPrChange>
          </w:rPr>
          <w:t xml:space="preserve">han llegado por sí mismos. </w:t>
        </w:r>
      </w:ins>
    </w:p>
    <w:p w14:paraId="1F4F10A0" w14:textId="77777777" w:rsidR="0025332E" w:rsidRPr="0025332E" w:rsidRDefault="0025332E" w:rsidP="0025332E">
      <w:pPr>
        <w:suppressAutoHyphens w:val="0"/>
        <w:rPr>
          <w:ins w:id="206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61" w:author="Jaime Despree" w:date="2023-06-26T05:05:00Z">
            <w:rPr>
              <w:ins w:id="2062" w:author="Jaime Despree" w:date="2023-06-26T05:05:00Z"/>
              <w:lang w:bidi="ar-SA"/>
            </w:rPr>
          </w:rPrChange>
        </w:rPr>
        <w:pPrChange w:id="2063" w:author="Jaime Despree" w:date="2023-06-26T05:05:00Z">
          <w:pPr/>
        </w:pPrChange>
      </w:pPr>
      <w:ins w:id="206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65" w:author="Jaime Despree" w:date="2023-06-26T05:05:00Z">
              <w:rPr>
                <w:lang w:bidi="ar-SA"/>
              </w:rPr>
            </w:rPrChange>
          </w:rPr>
          <w:t>Hoy la pérfida muerte ha vuelto a su guarida</w:t>
        </w:r>
      </w:ins>
    </w:p>
    <w:p w14:paraId="373D98E0" w14:textId="77777777" w:rsidR="0025332E" w:rsidRPr="0025332E" w:rsidRDefault="0025332E" w:rsidP="0025332E">
      <w:pPr>
        <w:suppressAutoHyphens w:val="0"/>
        <w:rPr>
          <w:ins w:id="206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67" w:author="Jaime Despree" w:date="2023-06-26T05:05:00Z">
            <w:rPr>
              <w:ins w:id="2068" w:author="Jaime Despree" w:date="2023-06-26T05:05:00Z"/>
              <w:lang w:bidi="ar-SA"/>
            </w:rPr>
          </w:rPrChange>
        </w:rPr>
        <w:pPrChange w:id="2069" w:author="Jaime Despree" w:date="2023-06-26T05:05:00Z">
          <w:pPr/>
        </w:pPrChange>
      </w:pPr>
      <w:ins w:id="207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71" w:author="Jaime Despree" w:date="2023-06-26T05:05:00Z">
              <w:rPr>
                <w:lang w:bidi="ar-SA"/>
              </w:rPr>
            </w:rPrChange>
          </w:rPr>
          <w:t>y los artistas han sido invitados</w:t>
        </w:r>
      </w:ins>
    </w:p>
    <w:p w14:paraId="511E9F8B" w14:textId="77777777" w:rsidR="0025332E" w:rsidRPr="0025332E" w:rsidRDefault="0025332E" w:rsidP="0025332E">
      <w:pPr>
        <w:suppressAutoHyphens w:val="0"/>
        <w:rPr>
          <w:ins w:id="207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73" w:author="Jaime Despree" w:date="2023-06-26T05:05:00Z">
            <w:rPr>
              <w:ins w:id="2074" w:author="Jaime Despree" w:date="2023-06-26T05:05:00Z"/>
              <w:lang w:bidi="ar-SA"/>
            </w:rPr>
          </w:rPrChange>
        </w:rPr>
        <w:pPrChange w:id="2075" w:author="Jaime Despree" w:date="2023-06-26T05:05:00Z">
          <w:pPr/>
        </w:pPrChange>
      </w:pPr>
      <w:ins w:id="207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77" w:author="Jaime Despree" w:date="2023-06-26T05:05:00Z">
              <w:rPr>
                <w:lang w:bidi="ar-SA"/>
              </w:rPr>
            </w:rPrChange>
          </w:rPr>
          <w:lastRenderedPageBreak/>
          <w:t>a un banquete a favor de las rosas</w:t>
        </w:r>
      </w:ins>
    </w:p>
    <w:p w14:paraId="1EDB6CFE" w14:textId="77777777" w:rsidR="0025332E" w:rsidRPr="0025332E" w:rsidRDefault="0025332E" w:rsidP="0025332E">
      <w:pPr>
        <w:suppressAutoHyphens w:val="0"/>
        <w:rPr>
          <w:ins w:id="207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79" w:author="Jaime Despree" w:date="2023-06-26T05:05:00Z">
            <w:rPr>
              <w:ins w:id="2080" w:author="Jaime Despree" w:date="2023-06-26T05:05:00Z"/>
              <w:lang w:bidi="ar-SA"/>
            </w:rPr>
          </w:rPrChange>
        </w:rPr>
        <w:pPrChange w:id="2081" w:author="Jaime Despree" w:date="2023-06-26T05:05:00Z">
          <w:pPr/>
        </w:pPrChange>
      </w:pPr>
      <w:ins w:id="208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83" w:author="Jaime Despree" w:date="2023-06-26T05:05:00Z">
              <w:rPr>
                <w:lang w:bidi="ar-SA"/>
              </w:rPr>
            </w:rPrChange>
          </w:rPr>
          <w:t>que cumplen años por primavera.k</w:t>
        </w:r>
      </w:ins>
    </w:p>
    <w:p w14:paraId="62F1096A" w14:textId="77777777" w:rsidR="0025332E" w:rsidRPr="0025332E" w:rsidRDefault="0025332E" w:rsidP="0025332E">
      <w:pPr>
        <w:suppressAutoHyphens w:val="0"/>
        <w:rPr>
          <w:ins w:id="208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85" w:author="Jaime Despree" w:date="2023-06-26T05:05:00Z">
            <w:rPr>
              <w:ins w:id="2086" w:author="Jaime Despree" w:date="2023-06-26T05:05:00Z"/>
              <w:lang w:bidi="ar-SA"/>
            </w:rPr>
          </w:rPrChange>
        </w:rPr>
        <w:pPrChange w:id="2087" w:author="Jaime Despree" w:date="2023-06-26T05:05:00Z">
          <w:pPr/>
        </w:pPrChange>
      </w:pPr>
      <w:ins w:id="208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89" w:author="Jaime Despree" w:date="2023-06-26T05:05:00Z">
              <w:rPr>
                <w:lang w:bidi="ar-SA"/>
              </w:rPr>
            </w:rPrChange>
          </w:rPr>
          <w:t>Y con todo ello escribir un poema</w:t>
        </w:r>
      </w:ins>
    </w:p>
    <w:p w14:paraId="540309BD" w14:textId="77777777" w:rsidR="0025332E" w:rsidRPr="0025332E" w:rsidRDefault="0025332E" w:rsidP="0025332E">
      <w:pPr>
        <w:suppressAutoHyphens w:val="0"/>
        <w:rPr>
          <w:ins w:id="2090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91" w:author="Jaime Despree" w:date="2023-06-26T05:05:00Z">
            <w:rPr>
              <w:ins w:id="2092" w:author="Jaime Despree" w:date="2023-06-26T05:05:00Z"/>
              <w:lang w:bidi="ar-SA"/>
            </w:rPr>
          </w:rPrChange>
        </w:rPr>
        <w:pPrChange w:id="2093" w:author="Jaime Despree" w:date="2023-06-26T05:05:00Z">
          <w:pPr/>
        </w:pPrChange>
      </w:pPr>
      <w:ins w:id="209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095" w:author="Jaime Despree" w:date="2023-06-26T05:05:00Z">
              <w:rPr>
                <w:lang w:bidi="ar-SA"/>
              </w:rPr>
            </w:rPrChange>
          </w:rPr>
          <w:t>de agradecimiento a los sueños</w:t>
        </w:r>
      </w:ins>
    </w:p>
    <w:p w14:paraId="13997686" w14:textId="77777777" w:rsidR="0025332E" w:rsidRPr="0025332E" w:rsidRDefault="0025332E" w:rsidP="0025332E">
      <w:pPr>
        <w:suppressAutoHyphens w:val="0"/>
        <w:rPr>
          <w:ins w:id="2096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097" w:author="Jaime Despree" w:date="2023-06-26T05:05:00Z">
            <w:rPr>
              <w:ins w:id="2098" w:author="Jaime Despree" w:date="2023-06-26T05:05:00Z"/>
              <w:lang w:bidi="ar-SA"/>
            </w:rPr>
          </w:rPrChange>
        </w:rPr>
        <w:pPrChange w:id="2099" w:author="Jaime Despree" w:date="2023-06-26T05:05:00Z">
          <w:pPr/>
        </w:pPrChange>
      </w:pPr>
      <w:ins w:id="2100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101" w:author="Jaime Despree" w:date="2023-06-26T05:05:00Z">
              <w:rPr>
                <w:lang w:bidi="ar-SA"/>
              </w:rPr>
            </w:rPrChange>
          </w:rPr>
          <w:t>a la fantasía al encanto</w:t>
        </w:r>
      </w:ins>
    </w:p>
    <w:p w14:paraId="0164A483" w14:textId="77777777" w:rsidR="0025332E" w:rsidRPr="0025332E" w:rsidRDefault="0025332E" w:rsidP="0025332E">
      <w:pPr>
        <w:suppressAutoHyphens w:val="0"/>
        <w:rPr>
          <w:ins w:id="2102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103" w:author="Jaime Despree" w:date="2023-06-26T05:05:00Z">
            <w:rPr>
              <w:ins w:id="2104" w:author="Jaime Despree" w:date="2023-06-26T05:05:00Z"/>
              <w:lang w:bidi="ar-SA"/>
            </w:rPr>
          </w:rPrChange>
        </w:rPr>
        <w:pPrChange w:id="2105" w:author="Jaime Despree" w:date="2023-06-26T05:05:00Z">
          <w:pPr/>
        </w:pPrChange>
      </w:pPr>
      <w:ins w:id="2106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107" w:author="Jaime Despree" w:date="2023-06-26T05:05:00Z">
              <w:rPr>
                <w:lang w:bidi="ar-SA"/>
              </w:rPr>
            </w:rPrChange>
          </w:rPr>
          <w:t>y al artista que llevas dentro.</w:t>
        </w:r>
      </w:ins>
    </w:p>
    <w:p w14:paraId="0D07E10D" w14:textId="77777777" w:rsidR="0025332E" w:rsidRPr="0025332E" w:rsidRDefault="0025332E" w:rsidP="0025332E">
      <w:pPr>
        <w:suppressAutoHyphens w:val="0"/>
        <w:rPr>
          <w:ins w:id="210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109" w:author="Jaime Despree" w:date="2023-06-26T05:05:00Z">
            <w:rPr>
              <w:ins w:id="2110" w:author="Jaime Despree" w:date="2023-06-26T05:05:00Z"/>
              <w:lang w:bidi="ar-SA"/>
            </w:rPr>
          </w:rPrChange>
        </w:rPr>
        <w:pPrChange w:id="2111" w:author="Jaime Despree" w:date="2023-06-26T05:05:00Z">
          <w:pPr/>
        </w:pPrChange>
      </w:pPr>
      <w:ins w:id="211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113" w:author="Jaime Despree" w:date="2023-06-26T05:05:00Z">
              <w:rPr>
                <w:lang w:bidi="ar-SA"/>
              </w:rPr>
            </w:rPrChange>
          </w:rPr>
          <w:t xml:space="preserve"> </w:t>
        </w:r>
      </w:ins>
    </w:p>
    <w:p w14:paraId="025170B1" w14:textId="77777777" w:rsidR="0025332E" w:rsidRPr="0025332E" w:rsidRDefault="0025332E" w:rsidP="0025332E">
      <w:pPr>
        <w:suppressAutoHyphens w:val="0"/>
        <w:rPr>
          <w:ins w:id="211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115" w:author="Jaime Despree" w:date="2023-06-26T05:05:00Z">
            <w:rPr>
              <w:ins w:id="2116" w:author="Jaime Despree" w:date="2023-06-26T05:05:00Z"/>
              <w:lang w:bidi="ar-SA"/>
            </w:rPr>
          </w:rPrChange>
        </w:rPr>
        <w:pPrChange w:id="2117" w:author="Jaime Despree" w:date="2023-06-26T05:05:00Z">
          <w:pPr/>
        </w:pPrChange>
      </w:pPr>
    </w:p>
    <w:p w14:paraId="095CE16D" w14:textId="77777777" w:rsidR="0025332E" w:rsidRPr="0025332E" w:rsidRDefault="0025332E" w:rsidP="0025332E">
      <w:pPr>
        <w:suppressAutoHyphens w:val="0"/>
        <w:rPr>
          <w:ins w:id="211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119" w:author="Jaime Despree" w:date="2023-06-26T05:05:00Z">
            <w:rPr>
              <w:ins w:id="2120" w:author="Jaime Despree" w:date="2023-06-26T05:05:00Z"/>
              <w:lang w:bidi="ar-SA"/>
            </w:rPr>
          </w:rPrChange>
        </w:rPr>
        <w:pPrChange w:id="2121" w:author="Jaime Despree" w:date="2023-06-26T05:05:00Z">
          <w:pPr/>
        </w:pPrChange>
      </w:pPr>
      <w:ins w:id="212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123" w:author="Jaime Despree" w:date="2023-06-26T05:05:00Z">
              <w:rPr>
                <w:lang w:bidi="ar-SA"/>
              </w:rPr>
            </w:rPrChange>
          </w:rPr>
          <w:t xml:space="preserve">   </w:t>
        </w:r>
      </w:ins>
    </w:p>
    <w:p w14:paraId="4B40C763" w14:textId="77777777" w:rsidR="0025332E" w:rsidRPr="0025332E" w:rsidRDefault="0025332E" w:rsidP="0025332E">
      <w:pPr>
        <w:suppressAutoHyphens w:val="0"/>
        <w:rPr>
          <w:ins w:id="212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125" w:author="Jaime Despree" w:date="2023-06-26T05:05:00Z">
            <w:rPr>
              <w:ins w:id="2126" w:author="Jaime Despree" w:date="2023-06-26T05:05:00Z"/>
              <w:lang w:bidi="ar-SA"/>
            </w:rPr>
          </w:rPrChange>
        </w:rPr>
        <w:pPrChange w:id="2127" w:author="Jaime Despree" w:date="2023-06-26T05:05:00Z">
          <w:pPr/>
        </w:pPrChange>
      </w:pPr>
    </w:p>
    <w:p w14:paraId="0F2DFD4F" w14:textId="77777777" w:rsidR="0025332E" w:rsidRPr="0025332E" w:rsidRDefault="0025332E" w:rsidP="0025332E">
      <w:pPr>
        <w:suppressAutoHyphens w:val="0"/>
        <w:rPr>
          <w:ins w:id="2128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129" w:author="Jaime Despree" w:date="2023-06-26T05:05:00Z">
            <w:rPr>
              <w:ins w:id="2130" w:author="Jaime Despree" w:date="2023-06-26T05:05:00Z"/>
              <w:lang w:bidi="ar-SA"/>
            </w:rPr>
          </w:rPrChange>
        </w:rPr>
        <w:pPrChange w:id="2131" w:author="Jaime Despree" w:date="2023-06-26T05:05:00Z">
          <w:pPr/>
        </w:pPrChange>
      </w:pPr>
      <w:ins w:id="2132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133" w:author="Jaime Despree" w:date="2023-06-26T05:05:00Z">
              <w:rPr>
                <w:lang w:bidi="ar-SA"/>
              </w:rPr>
            </w:rPrChange>
          </w:rPr>
          <w:t xml:space="preserve">                     &lt;/body&gt;</w:t>
        </w:r>
      </w:ins>
    </w:p>
    <w:p w14:paraId="725B7233" w14:textId="77777777" w:rsidR="0025332E" w:rsidRPr="0025332E" w:rsidRDefault="0025332E" w:rsidP="0025332E">
      <w:pPr>
        <w:suppressAutoHyphens w:val="0"/>
        <w:rPr>
          <w:ins w:id="2134" w:author="Jaime Despree" w:date="2023-06-26T05:05:00Z"/>
          <w:rFonts w:asciiTheme="minorHAnsi" w:eastAsiaTheme="minorEastAsia" w:hAnsiTheme="minorHAnsi" w:cstheme="minorBidi"/>
          <w:kern w:val="0"/>
          <w:sz w:val="22"/>
          <w:szCs w:val="22"/>
          <w:lang w:val="es-DE" w:eastAsia="es-ES" w:bidi="ar-SA"/>
          <w:rPrChange w:id="2135" w:author="Jaime Despree" w:date="2023-06-26T05:05:00Z">
            <w:rPr>
              <w:ins w:id="2136" w:author="Jaime Despree" w:date="2023-06-26T05:05:00Z"/>
              <w:lang w:bidi="ar-SA"/>
            </w:rPr>
          </w:rPrChange>
        </w:rPr>
        <w:pPrChange w:id="2137" w:author="Jaime Despree" w:date="2023-06-26T05:05:00Z">
          <w:pPr/>
        </w:pPrChange>
      </w:pPr>
      <w:ins w:id="2138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139" w:author="Jaime Despree" w:date="2023-06-26T05:05:00Z">
              <w:rPr>
                <w:lang w:bidi="ar-SA"/>
              </w:rPr>
            </w:rPrChange>
          </w:rPr>
          <w:t xml:space="preserve">                     &lt;/html&gt;</w:t>
        </w:r>
      </w:ins>
    </w:p>
    <w:p w14:paraId="1862F1D4" w14:textId="1D49ED01" w:rsidR="00000000" w:rsidRPr="008F704A" w:rsidRDefault="0025332E" w:rsidP="008F704A">
      <w:pPr>
        <w:suppressAutoHyphens w:val="0"/>
        <w:rPr>
          <w:del w:id="2140" w:author="Jaime Despree" w:date="2023-03-08T03:22:00Z"/>
          <w:rFonts w:asciiTheme="minorHAnsi" w:eastAsiaTheme="minorEastAsia" w:hAnsiTheme="minorHAnsi" w:cstheme="minorBidi" w:hint="eastAsia"/>
          <w:kern w:val="0"/>
          <w:sz w:val="22"/>
          <w:szCs w:val="22"/>
          <w:lang w:val="es-DE" w:eastAsia="es-ES" w:bidi="ar-SA"/>
          <w:rPrChange w:id="2141" w:author="Jaime Despree" w:date="2023-06-26T05:06:00Z">
            <w:rPr>
              <w:del w:id="2142" w:author="Jaime Despree" w:date="2023-03-08T03:22:00Z"/>
              <w:rFonts w:hint="eastAsia"/>
            </w:rPr>
          </w:rPrChange>
        </w:rPr>
        <w:sectPr w:rsidR="00000000" w:rsidRPr="008F704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  <w:pPrChange w:id="2143" w:author="Jaime Despree" w:date="2023-06-26T05:06:00Z">
          <w:pPr>
            <w:spacing w:after="283"/>
          </w:pPr>
        </w:pPrChange>
      </w:pPr>
      <w:ins w:id="2144" w:author="Jaime Despree" w:date="2023-06-26T05:05:00Z">
        <w:r w:rsidRPr="0025332E">
          <w:rPr>
            <w:rFonts w:asciiTheme="minorHAnsi" w:eastAsiaTheme="minorEastAsia" w:hAnsiTheme="minorHAnsi" w:cstheme="minorBidi"/>
            <w:kern w:val="0"/>
            <w:sz w:val="22"/>
            <w:szCs w:val="22"/>
            <w:lang w:val="es-DE" w:eastAsia="es-ES" w:bidi="ar-SA"/>
            <w:rPrChange w:id="2145" w:author="Jaime Despree" w:date="2023-06-26T05:05:00Z">
              <w:rPr>
                <w:lang w:bidi="ar-SA"/>
              </w:rPr>
            </w:rPrChange>
          </w:rPr>
          <w:t xml:space="preserve">                     </w:t>
        </w:r>
      </w:ins>
      <w:del w:id="2146" w:author="Jaime Despree" w:date="2023-03-04T19:55:00Z">
        <w:r w:rsidR="00E64DED" w:rsidRPr="00B716AA" w:rsidDel="00C566E2">
          <w:rPr>
            <w:rFonts w:asciiTheme="majorHAnsi" w:hAnsiTheme="majorHAnsi" w:hint="eastAsia"/>
            <w:u w:val="single"/>
            <w:rPrChange w:id="2147" w:author="Jaime Despree" w:date="2023-06-26T04:59:00Z">
              <w:rPr>
                <w:rFonts w:hint="eastAsia"/>
              </w:rPr>
            </w:rPrChange>
          </w:rPr>
          <w:delText>&lt;</w:delText>
        </w:r>
      </w:del>
    </w:p>
    <w:p w14:paraId="15A7D975" w14:textId="4980B99E" w:rsidR="00473815" w:rsidRPr="00B716AA" w:rsidDel="006A7D13" w:rsidRDefault="00473815">
      <w:pPr>
        <w:rPr>
          <w:del w:id="2148" w:author="Jaime Despree" w:date="2023-04-01T10:37:00Z"/>
          <w:rFonts w:asciiTheme="majorHAnsi" w:hAnsiTheme="majorHAnsi" w:hint="eastAsia"/>
          <w:u w:val="single"/>
          <w:rPrChange w:id="2149" w:author="Jaime Despree" w:date="2023-06-26T04:59:00Z">
            <w:rPr>
              <w:del w:id="2150" w:author="Jaime Despree" w:date="2023-04-01T10:37:00Z"/>
              <w:rFonts w:hint="eastAsia"/>
            </w:rPr>
          </w:rPrChange>
        </w:rPr>
        <w:sectPr w:rsidR="00473815" w:rsidRPr="00B716AA" w:rsidDel="006A7D1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634E0B82" w14:textId="58241FDC" w:rsidR="005A6462" w:rsidRPr="00B716AA" w:rsidDel="00342214" w:rsidRDefault="005A6462">
      <w:pPr>
        <w:rPr>
          <w:del w:id="2151" w:author="Jaime Despree" w:date="2023-03-08T01:41:00Z"/>
          <w:rFonts w:asciiTheme="majorHAnsi" w:hAnsiTheme="majorHAnsi" w:hint="eastAsia"/>
          <w:u w:val="single"/>
          <w:rPrChange w:id="2152" w:author="Jaime Despree" w:date="2023-06-26T04:59:00Z">
            <w:rPr>
              <w:del w:id="2153" w:author="Jaime Despree" w:date="2023-03-08T01:41:00Z"/>
              <w:rFonts w:hint="eastAsia"/>
            </w:rPr>
          </w:rPrChange>
        </w:rPr>
        <w:pPrChange w:id="2154" w:author="Jaime Despree" w:date="2023-03-08T03:26:00Z">
          <w:pPr>
            <w:spacing w:after="283"/>
          </w:pPr>
        </w:pPrChange>
      </w:pPr>
    </w:p>
    <w:p w14:paraId="441C684C" w14:textId="77777777" w:rsidR="005A6462" w:rsidRPr="00B716AA" w:rsidDel="00342214" w:rsidRDefault="005A6462">
      <w:pPr>
        <w:rPr>
          <w:del w:id="2155" w:author="Jaime Despree" w:date="2023-03-08T01:41:00Z"/>
          <w:rFonts w:asciiTheme="majorHAnsi" w:hAnsiTheme="majorHAnsi" w:hint="eastAsia"/>
          <w:u w:val="single"/>
          <w:rPrChange w:id="2156" w:author="Jaime Despree" w:date="2023-06-26T04:59:00Z">
            <w:rPr>
              <w:del w:id="2157" w:author="Jaime Despree" w:date="2023-03-08T01:41:00Z"/>
              <w:rFonts w:hint="eastAsia"/>
            </w:rPr>
          </w:rPrChange>
        </w:rPr>
        <w:pPrChange w:id="2158" w:author="Jaime Despree" w:date="2023-03-08T03:26:00Z">
          <w:pPr>
            <w:pStyle w:val="Textoindependiente"/>
            <w:spacing w:after="0"/>
          </w:pPr>
        </w:pPrChange>
      </w:pPr>
    </w:p>
    <w:p w14:paraId="10D9FEEF" w14:textId="77777777" w:rsidR="005A6462" w:rsidRPr="00B716AA" w:rsidDel="00342214" w:rsidRDefault="005A6462">
      <w:pPr>
        <w:rPr>
          <w:del w:id="2159" w:author="Jaime Despree" w:date="2023-03-08T01:41:00Z"/>
          <w:rFonts w:asciiTheme="majorHAnsi" w:hAnsiTheme="majorHAnsi" w:hint="eastAsia"/>
          <w:u w:val="single"/>
          <w:rPrChange w:id="2160" w:author="Jaime Despree" w:date="2023-06-26T04:59:00Z">
            <w:rPr>
              <w:del w:id="2161" w:author="Jaime Despree" w:date="2023-03-08T01:41:00Z"/>
              <w:rFonts w:hint="eastAsia"/>
            </w:rPr>
          </w:rPrChange>
        </w:rPr>
        <w:pPrChange w:id="2162" w:author="Jaime Despree" w:date="2023-03-08T03:26:00Z">
          <w:pPr>
            <w:pStyle w:val="Textoindependiente"/>
            <w:spacing w:after="0"/>
          </w:pPr>
        </w:pPrChange>
      </w:pPr>
    </w:p>
    <w:p w14:paraId="1615C9B4" w14:textId="6A5DAE4C" w:rsidR="00473815" w:rsidRPr="00B716AA" w:rsidDel="006A7D13" w:rsidRDefault="00473815">
      <w:pPr>
        <w:rPr>
          <w:del w:id="2163" w:author="Jaime Despree" w:date="2023-04-01T10:37:00Z"/>
          <w:rFonts w:asciiTheme="majorHAnsi" w:hAnsiTheme="majorHAnsi" w:hint="eastAsia"/>
          <w:u w:val="single"/>
          <w:rPrChange w:id="2164" w:author="Jaime Despree" w:date="2023-06-26T04:59:00Z">
            <w:rPr>
              <w:del w:id="2165" w:author="Jaime Despree" w:date="2023-04-01T10:37:00Z"/>
              <w:rFonts w:hint="eastAsia"/>
            </w:rPr>
          </w:rPrChange>
        </w:rPr>
        <w:sectPr w:rsidR="00473815" w:rsidRPr="00B716AA" w:rsidDel="006A7D1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5CE7BEAD" w14:textId="77777777" w:rsidR="005A6462" w:rsidRPr="00B716AA" w:rsidDel="00342214" w:rsidRDefault="005A6462">
      <w:pPr>
        <w:rPr>
          <w:del w:id="2166" w:author="Jaime Despree" w:date="2023-03-08T01:41:00Z"/>
          <w:rFonts w:asciiTheme="majorHAnsi" w:hAnsiTheme="majorHAnsi" w:hint="eastAsia"/>
          <w:u w:val="single"/>
          <w:rPrChange w:id="2167" w:author="Jaime Despree" w:date="2023-06-26T04:59:00Z">
            <w:rPr>
              <w:del w:id="2168" w:author="Jaime Despree" w:date="2023-03-08T01:41:00Z"/>
              <w:rFonts w:hint="eastAsia"/>
            </w:rPr>
          </w:rPrChange>
        </w:rPr>
      </w:pPr>
    </w:p>
    <w:p w14:paraId="418AED35" w14:textId="26F499E3" w:rsidR="00473815" w:rsidRPr="00B716AA" w:rsidDel="006A7D13" w:rsidRDefault="00473815">
      <w:pPr>
        <w:rPr>
          <w:del w:id="2169" w:author="Jaime Despree" w:date="2023-04-01T10:37:00Z"/>
          <w:rFonts w:asciiTheme="majorHAnsi" w:hAnsiTheme="majorHAnsi" w:hint="eastAsia"/>
          <w:u w:val="single"/>
          <w:rPrChange w:id="2170" w:author="Jaime Despree" w:date="2023-06-26T04:59:00Z">
            <w:rPr>
              <w:del w:id="2171" w:author="Jaime Despree" w:date="2023-04-01T10:37:00Z"/>
              <w:rFonts w:hint="eastAsia"/>
            </w:rPr>
          </w:rPrChange>
        </w:rPr>
        <w:sectPr w:rsidR="00473815" w:rsidRPr="00B716AA" w:rsidDel="006A7D1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09BAD57C" w14:textId="77777777" w:rsidR="005A6462" w:rsidRPr="00B716AA" w:rsidDel="00342214" w:rsidRDefault="005A6462">
      <w:pPr>
        <w:rPr>
          <w:del w:id="2172" w:author="Jaime Despree" w:date="2023-03-08T01:41:00Z"/>
          <w:rFonts w:asciiTheme="majorHAnsi" w:hAnsiTheme="majorHAnsi" w:hint="eastAsia"/>
          <w:u w:val="single"/>
          <w:rPrChange w:id="2173" w:author="Jaime Despree" w:date="2023-06-26T04:59:00Z">
            <w:rPr>
              <w:del w:id="2174" w:author="Jaime Despree" w:date="2023-03-08T01:41:00Z"/>
              <w:rFonts w:hint="eastAsia"/>
            </w:rPr>
          </w:rPrChange>
        </w:rPr>
        <w:pPrChange w:id="2175" w:author="Jaime Despree" w:date="2023-03-08T03:26:00Z">
          <w:pPr>
            <w:pStyle w:val="Ttulo3"/>
          </w:pPr>
        </w:pPrChange>
      </w:pPr>
    </w:p>
    <w:p w14:paraId="5F9CB79C" w14:textId="10C0721C" w:rsidR="00473815" w:rsidRPr="00B716AA" w:rsidDel="006A7D13" w:rsidRDefault="00473815">
      <w:pPr>
        <w:rPr>
          <w:del w:id="2176" w:author="Jaime Despree" w:date="2023-04-01T10:37:00Z"/>
          <w:rFonts w:asciiTheme="majorHAnsi" w:hAnsiTheme="majorHAnsi" w:hint="eastAsia"/>
          <w:u w:val="single"/>
          <w:rPrChange w:id="2177" w:author="Jaime Despree" w:date="2023-06-26T04:59:00Z">
            <w:rPr>
              <w:del w:id="2178" w:author="Jaime Despree" w:date="2023-04-01T10:37:00Z"/>
              <w:rFonts w:hint="eastAsia"/>
            </w:rPr>
          </w:rPrChange>
        </w:rPr>
        <w:sectPr w:rsidR="00473815" w:rsidRPr="00B716AA" w:rsidDel="006A7D1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1A3CB30A" w14:textId="77777777" w:rsidR="005A6462" w:rsidRPr="00B716AA" w:rsidDel="006066C8" w:rsidRDefault="005A6462">
      <w:pPr>
        <w:rPr>
          <w:del w:id="2179" w:author="Jaime Despree" w:date="2023-03-08T03:22:00Z"/>
          <w:rFonts w:asciiTheme="majorHAnsi" w:hAnsiTheme="majorHAnsi" w:hint="eastAsia"/>
          <w:u w:val="single"/>
          <w:rPrChange w:id="2180" w:author="Jaime Despree" w:date="2023-06-26T04:59:00Z">
            <w:rPr>
              <w:del w:id="2181" w:author="Jaime Despree" w:date="2023-03-08T03:22:00Z"/>
              <w:rFonts w:hint="eastAsia"/>
            </w:rPr>
          </w:rPrChange>
        </w:rPr>
      </w:pPr>
    </w:p>
    <w:p w14:paraId="25AD5888" w14:textId="77777777" w:rsidR="005A6462" w:rsidRPr="00B716AA" w:rsidRDefault="005A6462">
      <w:pPr>
        <w:rPr>
          <w:rFonts w:asciiTheme="majorHAnsi" w:hAnsiTheme="majorHAnsi" w:hint="eastAsia"/>
          <w:u w:val="single"/>
          <w:rPrChange w:id="2182" w:author="Jaime Despree" w:date="2023-06-26T04:59:00Z">
            <w:rPr>
              <w:rFonts w:hint="eastAsia"/>
            </w:rPr>
          </w:rPrChange>
        </w:rPr>
      </w:pPr>
    </w:p>
    <w:sectPr w:rsidR="005A6462" w:rsidRPr="00B716AA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Symbol">
    <w:altName w:val="Segoe UI Symbol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A618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426E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ime Despree">
    <w15:presenceInfo w15:providerId="Windows Live" w15:userId="7ec14257069200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trackRevisions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62"/>
    <w:rsid w:val="00036FAC"/>
    <w:rsid w:val="000A37C3"/>
    <w:rsid w:val="000C0688"/>
    <w:rsid w:val="000D6F19"/>
    <w:rsid w:val="000D7E25"/>
    <w:rsid w:val="000E4B01"/>
    <w:rsid w:val="00117EC4"/>
    <w:rsid w:val="00123284"/>
    <w:rsid w:val="001C3F84"/>
    <w:rsid w:val="002332EF"/>
    <w:rsid w:val="00244C9E"/>
    <w:rsid w:val="0025332E"/>
    <w:rsid w:val="002968D8"/>
    <w:rsid w:val="002B5101"/>
    <w:rsid w:val="002F4BF7"/>
    <w:rsid w:val="0031153A"/>
    <w:rsid w:val="00324422"/>
    <w:rsid w:val="00342214"/>
    <w:rsid w:val="00380646"/>
    <w:rsid w:val="00380DA5"/>
    <w:rsid w:val="003A4302"/>
    <w:rsid w:val="003B0274"/>
    <w:rsid w:val="003B2DED"/>
    <w:rsid w:val="003B4B85"/>
    <w:rsid w:val="003D5358"/>
    <w:rsid w:val="003E3CE6"/>
    <w:rsid w:val="003F74D0"/>
    <w:rsid w:val="003F7C3E"/>
    <w:rsid w:val="00410529"/>
    <w:rsid w:val="00473585"/>
    <w:rsid w:val="00473815"/>
    <w:rsid w:val="00487EEF"/>
    <w:rsid w:val="004C73DE"/>
    <w:rsid w:val="004D095A"/>
    <w:rsid w:val="004E4DB6"/>
    <w:rsid w:val="0050641B"/>
    <w:rsid w:val="00583483"/>
    <w:rsid w:val="00591BBE"/>
    <w:rsid w:val="005A0073"/>
    <w:rsid w:val="005A6462"/>
    <w:rsid w:val="005C3F63"/>
    <w:rsid w:val="005F23F2"/>
    <w:rsid w:val="005F3D58"/>
    <w:rsid w:val="006066C8"/>
    <w:rsid w:val="00634B51"/>
    <w:rsid w:val="00686D90"/>
    <w:rsid w:val="006952EE"/>
    <w:rsid w:val="006A0BD0"/>
    <w:rsid w:val="006A7D13"/>
    <w:rsid w:val="006C7E4E"/>
    <w:rsid w:val="00733EF2"/>
    <w:rsid w:val="00740E56"/>
    <w:rsid w:val="007B4E6F"/>
    <w:rsid w:val="007C0791"/>
    <w:rsid w:val="008F704A"/>
    <w:rsid w:val="009317E5"/>
    <w:rsid w:val="00936618"/>
    <w:rsid w:val="009750B3"/>
    <w:rsid w:val="00977A2A"/>
    <w:rsid w:val="009B2C3C"/>
    <w:rsid w:val="009F34FB"/>
    <w:rsid w:val="00A2581F"/>
    <w:rsid w:val="00A754D0"/>
    <w:rsid w:val="00A95009"/>
    <w:rsid w:val="00AB2CB0"/>
    <w:rsid w:val="00AD50ED"/>
    <w:rsid w:val="00AE6783"/>
    <w:rsid w:val="00B30B58"/>
    <w:rsid w:val="00B442A4"/>
    <w:rsid w:val="00B716AA"/>
    <w:rsid w:val="00B96031"/>
    <w:rsid w:val="00C04C22"/>
    <w:rsid w:val="00C16504"/>
    <w:rsid w:val="00C566E2"/>
    <w:rsid w:val="00C66FDC"/>
    <w:rsid w:val="00C7342D"/>
    <w:rsid w:val="00C8355A"/>
    <w:rsid w:val="00CA1585"/>
    <w:rsid w:val="00CA3BF1"/>
    <w:rsid w:val="00CB49C6"/>
    <w:rsid w:val="00D772EE"/>
    <w:rsid w:val="00D87538"/>
    <w:rsid w:val="00D95837"/>
    <w:rsid w:val="00DA6AF6"/>
    <w:rsid w:val="00DB3880"/>
    <w:rsid w:val="00E20DEE"/>
    <w:rsid w:val="00E46A24"/>
    <w:rsid w:val="00E63D4E"/>
    <w:rsid w:val="00E64DED"/>
    <w:rsid w:val="00EA2220"/>
    <w:rsid w:val="00EB0A7F"/>
    <w:rsid w:val="00EE405D"/>
    <w:rsid w:val="00F11E5E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E9D71"/>
  <w15:docId w15:val="{64E5BBCD-4CC6-5149-AA23-68C042F4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Ttulo"/>
    <w:next w:val="Textoindependiente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1900</Words>
  <Characters>10453</Characters>
  <Application>Microsoft Office Word</Application>
  <DocSecurity>0</DocSecurity>
  <Lines>87</Lines>
  <Paragraphs>24</Paragraphs>
  <ScaleCrop>false</ScaleCrop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Jaime Despree</cp:lastModifiedBy>
  <cp:revision>95</cp:revision>
  <dcterms:created xsi:type="dcterms:W3CDTF">2021-09-05T05:17:00Z</dcterms:created>
  <dcterms:modified xsi:type="dcterms:W3CDTF">2023-06-26T03:07:00Z</dcterms:modified>
  <dc:language>es-ES</dc:language>
</cp:coreProperties>
</file>